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昆明学院硕士</w:t>
      </w:r>
      <w:r>
        <w:rPr>
          <w:rFonts w:asciiTheme="majorEastAsia" w:hAnsiTheme="majorEastAsia" w:eastAsiaTheme="majorEastAsia" w:cstheme="majorEastAsia"/>
          <w:b/>
          <w:bCs/>
          <w:sz w:val="44"/>
          <w:szCs w:val="44"/>
        </w:rPr>
        <w:t>研究生学位论文写作规范</w:t>
      </w:r>
    </w:p>
    <w:p>
      <w:pPr>
        <w:ind w:firstLine="420"/>
        <w:jc w:val="center"/>
        <w:rPr>
          <w:rFonts w:asciiTheme="majorEastAsia" w:hAnsiTheme="majorEastAsia" w:eastAsiaTheme="majorEastAsia" w:cstheme="majorEastAsia"/>
          <w:bCs/>
          <w:sz w:val="28"/>
          <w:szCs w:val="28"/>
        </w:rPr>
      </w:pPr>
    </w:p>
    <w:p>
      <w:pPr>
        <w:pStyle w:val="8"/>
        <w:spacing w:before="0" w:beforeAutospacing="0" w:after="0" w:afterAutospacing="0"/>
        <w:ind w:firstLine="632" w:firstLineChars="200"/>
        <w:jc w:val="both"/>
        <w:rPr>
          <w:rFonts w:ascii="Times New Roman" w:hAnsi="Times New Roman" w:eastAsia="仿宋" w:cs="Times New Roman"/>
          <w:spacing w:val="-2"/>
          <w:kern w:val="2"/>
          <w:sz w:val="32"/>
          <w:szCs w:val="32"/>
        </w:rPr>
      </w:pPr>
      <w:r>
        <w:rPr>
          <w:rFonts w:ascii="Times New Roman" w:hAnsi="Times New Roman" w:eastAsia="仿宋" w:cs="Times New Roman"/>
          <w:spacing w:val="-2"/>
          <w:kern w:val="2"/>
          <w:sz w:val="32"/>
          <w:szCs w:val="32"/>
        </w:rPr>
        <w:t>为提高研究生学位论文质量，统一学位论文的撰写和编辑的格式，便于信息的收集、存储、检索、利用、交流和传播。根据国家有关标准和学校实际，制定本规范。</w:t>
      </w:r>
    </w:p>
    <w:p>
      <w:pPr>
        <w:ind w:firstLine="643" w:firstLineChars="200"/>
        <w:outlineLvl w:val="0"/>
        <w:rPr>
          <w:rFonts w:ascii="Times New Roman" w:hAnsi="Times New Roman" w:eastAsia="仿宋" w:cs="Times New Roman"/>
          <w:b/>
          <w:sz w:val="32"/>
          <w:szCs w:val="32"/>
        </w:rPr>
      </w:pPr>
      <w:r>
        <w:rPr>
          <w:rFonts w:ascii="Times New Roman" w:hAnsi="Times New Roman" w:eastAsia="仿宋" w:cs="Times New Roman"/>
          <w:b/>
          <w:sz w:val="32"/>
          <w:szCs w:val="32"/>
        </w:rPr>
        <w:t>一、论文要求</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学位论文</w:t>
      </w:r>
      <w:r>
        <w:rPr>
          <w:rFonts w:hint="eastAsia" w:ascii="Times New Roman" w:hAnsi="Times New Roman" w:eastAsia="仿宋" w:cs="Times New Roman"/>
          <w:bCs/>
          <w:sz w:val="32"/>
          <w:szCs w:val="32"/>
        </w:rPr>
        <w:t>应</w:t>
      </w:r>
      <w:r>
        <w:rPr>
          <w:rFonts w:ascii="Times New Roman" w:hAnsi="Times New Roman" w:eastAsia="仿宋" w:cs="Times New Roman"/>
          <w:bCs/>
          <w:sz w:val="32"/>
          <w:szCs w:val="32"/>
        </w:rPr>
        <w:t>使用标准简化汉字和法定的计量单位。学位论文中采用的术语、符号、代码全文必须统一。论文中使用新的专业术语、缩略语、习惯用语，应加以注释。学术</w:t>
      </w:r>
      <w:r>
        <w:rPr>
          <w:rFonts w:hint="eastAsia" w:ascii="Times New Roman" w:hAnsi="Times New Roman" w:eastAsia="仿宋" w:cs="Times New Roman"/>
          <w:bCs/>
          <w:sz w:val="32"/>
          <w:szCs w:val="32"/>
        </w:rPr>
        <w:t>型</w:t>
      </w:r>
      <w:r>
        <w:rPr>
          <w:rFonts w:ascii="Times New Roman" w:hAnsi="Times New Roman" w:eastAsia="仿宋" w:cs="Times New Roman"/>
          <w:bCs/>
          <w:sz w:val="32"/>
          <w:szCs w:val="32"/>
        </w:rPr>
        <w:t>硕士学位</w:t>
      </w:r>
      <w:r>
        <w:rPr>
          <w:rFonts w:hint="eastAsia" w:ascii="Times New Roman" w:hAnsi="Times New Roman" w:eastAsia="仿宋" w:cs="Times New Roman"/>
          <w:bCs/>
          <w:sz w:val="32"/>
          <w:szCs w:val="32"/>
        </w:rPr>
        <w:t>毕业</w:t>
      </w:r>
      <w:r>
        <w:rPr>
          <w:rFonts w:ascii="Times New Roman" w:hAnsi="Times New Roman" w:eastAsia="仿宋" w:cs="Times New Roman"/>
          <w:bCs/>
          <w:sz w:val="32"/>
          <w:szCs w:val="32"/>
        </w:rPr>
        <w:t>论文的字数一般不少于3万字</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专业</w:t>
      </w:r>
      <w:r>
        <w:rPr>
          <w:rFonts w:hint="eastAsia" w:ascii="Times New Roman" w:hAnsi="Times New Roman" w:eastAsia="仿宋" w:cs="Times New Roman"/>
          <w:bCs/>
          <w:sz w:val="32"/>
          <w:szCs w:val="32"/>
        </w:rPr>
        <w:t>硕士</w:t>
      </w:r>
      <w:r>
        <w:rPr>
          <w:rFonts w:ascii="Times New Roman" w:hAnsi="Times New Roman" w:eastAsia="仿宋" w:cs="Times New Roman"/>
          <w:bCs/>
          <w:sz w:val="32"/>
          <w:szCs w:val="32"/>
        </w:rPr>
        <w:t>学位</w:t>
      </w:r>
      <w:r>
        <w:rPr>
          <w:rFonts w:hint="eastAsia" w:ascii="Times New Roman" w:hAnsi="Times New Roman" w:eastAsia="仿宋" w:cs="Times New Roman"/>
          <w:bCs/>
          <w:sz w:val="32"/>
          <w:szCs w:val="32"/>
        </w:rPr>
        <w:t>毕业</w:t>
      </w:r>
      <w:r>
        <w:rPr>
          <w:rFonts w:ascii="Times New Roman" w:hAnsi="Times New Roman" w:eastAsia="仿宋" w:cs="Times New Roman"/>
          <w:bCs/>
          <w:sz w:val="32"/>
          <w:szCs w:val="32"/>
        </w:rPr>
        <w:t>论文</w:t>
      </w:r>
      <w:r>
        <w:rPr>
          <w:rFonts w:hint="eastAsia" w:ascii="Times New Roman" w:hAnsi="Times New Roman" w:eastAsia="仿宋" w:cs="Times New Roman"/>
          <w:bCs/>
          <w:sz w:val="32"/>
          <w:szCs w:val="32"/>
        </w:rPr>
        <w:t>的字数一般</w:t>
      </w:r>
      <w:r>
        <w:rPr>
          <w:rFonts w:ascii="Times New Roman" w:hAnsi="Times New Roman" w:eastAsia="仿宋" w:cs="Times New Roman"/>
          <w:bCs/>
          <w:sz w:val="32"/>
          <w:szCs w:val="32"/>
        </w:rPr>
        <w:t>不少于2万字。</w:t>
      </w:r>
    </w:p>
    <w:p>
      <w:pPr>
        <w:ind w:firstLine="643" w:firstLineChars="200"/>
        <w:outlineLvl w:val="0"/>
        <w:rPr>
          <w:rFonts w:ascii="Times New Roman" w:hAnsi="Times New Roman" w:eastAsia="仿宋" w:cs="Times New Roman"/>
          <w:b/>
          <w:sz w:val="32"/>
          <w:szCs w:val="32"/>
        </w:rPr>
      </w:pPr>
      <w:r>
        <w:rPr>
          <w:rFonts w:ascii="Times New Roman" w:hAnsi="Times New Roman" w:eastAsia="仿宋" w:cs="Times New Roman"/>
          <w:b/>
          <w:sz w:val="32"/>
          <w:szCs w:val="32"/>
        </w:rPr>
        <w:t>二、论文顺序</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研究生学位论文一般应包括以下部分，并按以下顺序装订：</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1、封面；</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2、声明；</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3、中文摘要和关键词；</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4、英文摘要和关键词；</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5、目录；</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6、正文；</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7、附录</w:t>
      </w:r>
      <w:r>
        <w:rPr>
          <w:rFonts w:hint="eastAsia" w:ascii="Times New Roman" w:hAnsi="Times New Roman" w:eastAsia="仿宋" w:cs="Times New Roman"/>
          <w:bCs/>
          <w:sz w:val="32"/>
          <w:szCs w:val="32"/>
        </w:rPr>
        <w:t>；</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8、参考文献；</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9、攻读硕士学位期间完成的科研成果；</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10、致谢。</w:t>
      </w:r>
    </w:p>
    <w:p>
      <w:pPr>
        <w:ind w:firstLine="643" w:firstLineChars="200"/>
        <w:outlineLvl w:val="0"/>
        <w:rPr>
          <w:rFonts w:ascii="Times New Roman" w:hAnsi="Times New Roman" w:eastAsia="仿宋" w:cs="Times New Roman"/>
          <w:b/>
          <w:sz w:val="32"/>
          <w:szCs w:val="32"/>
        </w:rPr>
      </w:pPr>
      <w:r>
        <w:rPr>
          <w:rFonts w:ascii="Times New Roman" w:hAnsi="Times New Roman" w:eastAsia="仿宋" w:cs="Times New Roman"/>
          <w:b/>
          <w:sz w:val="32"/>
          <w:szCs w:val="32"/>
        </w:rPr>
        <w:t>三、学位论文的规范要求</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1、封面</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封面是学位论文的外表，起提供信息和保护的作用。撰写要求如下：</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（1）论文封面必须填写分类号，分类号使用《中国图书资料分类法》的分类号。</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（2）论文题目：应简明扼要</w:t>
      </w:r>
      <w:r>
        <w:rPr>
          <w:rFonts w:hint="eastAsia" w:ascii="Times New Roman" w:hAnsi="Times New Roman" w:eastAsia="仿宋" w:cs="Times New Roman"/>
          <w:bCs/>
          <w:sz w:val="32"/>
          <w:szCs w:val="32"/>
        </w:rPr>
        <w:t>地</w:t>
      </w:r>
      <w:r>
        <w:rPr>
          <w:rFonts w:ascii="Times New Roman" w:hAnsi="Times New Roman" w:eastAsia="仿宋" w:cs="Times New Roman"/>
          <w:bCs/>
          <w:sz w:val="32"/>
          <w:szCs w:val="32"/>
        </w:rPr>
        <w:t>概括和反映出论文的核心内容，一般不宜超过25个字符。论文题目主要包括中、英文题目，英文题目置于中文题目之下。</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（3）学院名称；填写所属学院的全名。</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（4）学科专业：</w:t>
      </w:r>
      <w:r>
        <w:rPr>
          <w:rFonts w:ascii="Times New Roman" w:hAnsi="Times New Roman" w:eastAsia="仿宋" w:cs="Times New Roman"/>
          <w:sz w:val="32"/>
          <w:szCs w:val="32"/>
        </w:rPr>
        <w:t>学科专业名称参照国务院学位委员会颁布的《授予博士、硕士学位和培养研究生的学科、专业目录》填写，工程硕士填写工程领域。</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（5）作者姓名和学号：位于学科专业正下方。</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（6）指导教师：</w:t>
      </w:r>
      <w:r>
        <w:rPr>
          <w:rFonts w:ascii="Times New Roman" w:hAnsi="Times New Roman" w:eastAsia="仿宋" w:cs="Times New Roman"/>
          <w:sz w:val="32"/>
          <w:szCs w:val="32"/>
        </w:rPr>
        <w:t>填写指导教师的姓名、职称。指导教师的署名应以研究生</w:t>
      </w:r>
      <w:r>
        <w:rPr>
          <w:rFonts w:hint="eastAsia" w:ascii="Times New Roman" w:hAnsi="Times New Roman" w:eastAsia="仿宋" w:cs="Times New Roman"/>
          <w:sz w:val="32"/>
          <w:szCs w:val="32"/>
        </w:rPr>
        <w:t>部</w:t>
      </w:r>
      <w:r>
        <w:rPr>
          <w:rFonts w:ascii="Times New Roman" w:hAnsi="Times New Roman" w:eastAsia="仿宋" w:cs="Times New Roman"/>
          <w:sz w:val="32"/>
          <w:szCs w:val="32"/>
        </w:rPr>
        <w:t>批准备案的为准，一般只能写一名指导教师，如有经研究生</w:t>
      </w:r>
      <w:r>
        <w:rPr>
          <w:rFonts w:hint="eastAsia" w:ascii="Times New Roman" w:hAnsi="Times New Roman" w:eastAsia="仿宋" w:cs="Times New Roman"/>
          <w:sz w:val="32"/>
          <w:szCs w:val="32"/>
        </w:rPr>
        <w:t>部</w:t>
      </w:r>
      <w:r>
        <w:rPr>
          <w:rFonts w:ascii="Times New Roman" w:hAnsi="Times New Roman" w:eastAsia="仿宋" w:cs="Times New Roman"/>
          <w:sz w:val="32"/>
          <w:szCs w:val="32"/>
        </w:rPr>
        <w:t>批准的副指导教师或联合指导教师，可增写一名指导教师。</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（7）学位论文须在封面上规定的栏内注明相应的</w:t>
      </w:r>
      <w:r>
        <w:rPr>
          <w:rFonts w:hint="eastAsia" w:ascii="Times New Roman" w:hAnsi="Times New Roman" w:eastAsia="仿宋" w:cs="Times New Roman"/>
          <w:bCs/>
          <w:sz w:val="32"/>
          <w:szCs w:val="32"/>
        </w:rPr>
        <w:t>密</w:t>
      </w:r>
      <w:r>
        <w:rPr>
          <w:rFonts w:ascii="Times New Roman" w:hAnsi="Times New Roman" w:eastAsia="仿宋" w:cs="Times New Roman"/>
          <w:bCs/>
          <w:sz w:val="32"/>
          <w:szCs w:val="32"/>
        </w:rPr>
        <w:t>级</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密级可分为</w:t>
      </w:r>
      <w:r>
        <w:rPr>
          <w:rFonts w:hint="eastAsia" w:ascii="Times New Roman" w:hAnsi="Times New Roman" w:eastAsia="仿宋" w:cs="Times New Roman"/>
          <w:b/>
          <w:sz w:val="32"/>
          <w:szCs w:val="32"/>
        </w:rPr>
        <w:t>：</w:t>
      </w:r>
      <w:r>
        <w:rPr>
          <w:rFonts w:ascii="Times New Roman" w:hAnsi="Times New Roman" w:eastAsia="仿宋" w:cs="Times New Roman"/>
          <w:bCs/>
          <w:sz w:val="32"/>
          <w:szCs w:val="32"/>
        </w:rPr>
        <w:t>公开、内部、秘密、机密、绝密五级。</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（8）论文封面采用全校统一格式，硕士学位论文封面为浅黄色皮纹纸。</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封面的具体内容及格式</w:t>
      </w:r>
      <w:r>
        <w:rPr>
          <w:rFonts w:hint="eastAsia" w:ascii="Times New Roman" w:hAnsi="Times New Roman" w:eastAsia="仿宋" w:cs="Times New Roman"/>
          <w:bCs/>
          <w:sz w:val="32"/>
          <w:szCs w:val="32"/>
        </w:rPr>
        <w:t>附后</w:t>
      </w:r>
      <w:r>
        <w:rPr>
          <w:rFonts w:ascii="Times New Roman" w:hAnsi="Times New Roman" w:eastAsia="仿宋" w:cs="Times New Roman"/>
          <w:bCs/>
          <w:sz w:val="32"/>
          <w:szCs w:val="32"/>
        </w:rPr>
        <w:t>。</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2、声明</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声明位于论文首页，作者和导师须亲笔签署版权使用授权及研究成果声明。</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3、中文摘要和关键词</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摘要是一篇具有独立性和完整性的短文，应概括而扼要地反映出本论文的主要内容。</w:t>
      </w:r>
      <w:r>
        <w:rPr>
          <w:rFonts w:ascii="Times New Roman" w:hAnsi="Times New Roman" w:eastAsia="仿宋" w:cs="Times New Roman"/>
          <w:bCs/>
          <w:sz w:val="32"/>
          <w:szCs w:val="32"/>
        </w:rPr>
        <w:t>中文摘要约500~800字左右，论文摘要一般包括：</w:t>
      </w:r>
      <w:r>
        <w:rPr>
          <w:rFonts w:ascii="Times New Roman" w:hAnsi="Times New Roman" w:eastAsia="仿宋" w:cs="Times New Roman"/>
          <w:sz w:val="32"/>
          <w:szCs w:val="32"/>
        </w:rPr>
        <w:t>研究目的、研究方法、研究结果和结论等，特别要突出研究结果和结论</w:t>
      </w:r>
      <w:r>
        <w:rPr>
          <w:rFonts w:ascii="Times New Roman" w:hAnsi="Times New Roman" w:eastAsia="仿宋" w:cs="Times New Roman"/>
          <w:bCs/>
          <w:sz w:val="32"/>
          <w:szCs w:val="32"/>
        </w:rPr>
        <w:t xml:space="preserve">。 </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中文摘要</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标题使用小三号黑体字，内容部分使用小四号宋体字，字间距为标准，行间距为1.5倍行距。</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关键词是为了便于文献索引和检索而从论文中选取出来用以表示全文主题内容信息的单词或术语，在摘要内容后另起一行标明。</w:t>
      </w:r>
      <w:r>
        <w:rPr>
          <w:rFonts w:ascii="Times New Roman" w:hAnsi="Times New Roman" w:eastAsia="仿宋" w:cs="Times New Roman"/>
          <w:bCs/>
          <w:sz w:val="32"/>
          <w:szCs w:val="32"/>
        </w:rPr>
        <w:t>关键词的数量一般为3~5个，每个关键词的字数一般不超过5个；多个关键词之间用分号分开。例如</w:t>
      </w:r>
      <w:r>
        <w:rPr>
          <w:rFonts w:hint="eastAsia" w:ascii="Times New Roman" w:hAnsi="Times New Roman" w:eastAsia="仿宋" w:cs="Times New Roman"/>
          <w:bCs/>
          <w:sz w:val="32"/>
          <w:szCs w:val="32"/>
        </w:rPr>
        <w:t>：</w:t>
      </w:r>
    </w:p>
    <w:p>
      <w:pPr>
        <w:ind w:firstLine="643" w:firstLineChars="200"/>
        <w:rPr>
          <w:rFonts w:ascii="Times New Roman" w:hAnsi="Times New Roman" w:eastAsia="仿宋" w:cs="Times New Roman"/>
          <w:bCs/>
          <w:sz w:val="32"/>
          <w:szCs w:val="32"/>
        </w:rPr>
      </w:pPr>
      <w:r>
        <w:rPr>
          <w:rFonts w:hint="eastAsia" w:ascii="Times New Roman" w:hAnsi="Times New Roman" w:eastAsia="仿宋" w:cs="Times New Roman"/>
          <w:b/>
          <w:sz w:val="32"/>
          <w:szCs w:val="32"/>
        </w:rPr>
        <w:t>关键词：</w:t>
      </w:r>
      <w:r>
        <w:rPr>
          <w:rFonts w:hint="eastAsia" w:ascii="Times New Roman" w:hAnsi="Times New Roman" w:eastAsia="仿宋" w:cs="Times New Roman"/>
          <w:bCs/>
          <w:sz w:val="32"/>
          <w:szCs w:val="32"/>
        </w:rPr>
        <w:t>限根栽培</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土壤</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细菌；真菌；多样性</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4、英文摘要和关键词（Abstract and </w:t>
      </w:r>
      <w:r>
        <w:rPr>
          <w:rFonts w:hint="eastAsia" w:ascii="Times New Roman" w:hAnsi="Times New Roman" w:eastAsia="仿宋" w:cs="Times New Roman"/>
          <w:b/>
          <w:sz w:val="32"/>
          <w:szCs w:val="32"/>
        </w:rPr>
        <w:t>Key w</w:t>
      </w:r>
      <w:r>
        <w:rPr>
          <w:rFonts w:ascii="Times New Roman" w:hAnsi="Times New Roman" w:eastAsia="仿宋" w:cs="Times New Roman"/>
          <w:b/>
          <w:sz w:val="32"/>
          <w:szCs w:val="32"/>
        </w:rPr>
        <w:t>ords）</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英文摘要内容要求与中文摘要一致。</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中文摘要</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的英文统一为</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Abstract</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，英文摘要统一用Times New Roman 字体。</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英文关键词（Key words）要求与中文关键词对应，各英文关键词的第一个字母要求用大写</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例如：</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Key words: R</w:t>
      </w:r>
      <w:r>
        <w:rPr>
          <w:rFonts w:hint="eastAsia" w:ascii="Times New Roman" w:hAnsi="Times New Roman" w:eastAsia="仿宋" w:cs="Times New Roman"/>
          <w:bCs/>
          <w:sz w:val="32"/>
          <w:szCs w:val="32"/>
        </w:rPr>
        <w:t>oot</w:t>
      </w:r>
      <w:r>
        <w:rPr>
          <w:rFonts w:ascii="Times New Roman" w:hAnsi="Times New Roman" w:eastAsia="仿宋" w:cs="Times New Roman"/>
          <w:bCs/>
          <w:sz w:val="32"/>
          <w:szCs w:val="32"/>
        </w:rPr>
        <w:t>-limited cultivation</w:t>
      </w:r>
      <w:r>
        <w:rPr>
          <w:rFonts w:hint="eastAsia" w:ascii="Times New Roman" w:hAnsi="Times New Roman" w:eastAsia="仿宋" w:cs="Times New Roman"/>
          <w:bCs/>
          <w:sz w:val="32"/>
          <w:szCs w:val="32"/>
        </w:rPr>
        <w:t>；S</w:t>
      </w:r>
      <w:r>
        <w:rPr>
          <w:rFonts w:ascii="Times New Roman" w:hAnsi="Times New Roman" w:eastAsia="仿宋" w:cs="Times New Roman"/>
          <w:bCs/>
          <w:sz w:val="32"/>
          <w:szCs w:val="32"/>
        </w:rPr>
        <w:t>oil</w:t>
      </w:r>
      <w:r>
        <w:rPr>
          <w:rFonts w:hint="eastAsia" w:ascii="Times New Roman" w:hAnsi="Times New Roman" w:eastAsia="仿宋" w:cs="Times New Roman"/>
          <w:bCs/>
          <w:sz w:val="32"/>
          <w:szCs w:val="32"/>
        </w:rPr>
        <w:t>；B</w:t>
      </w:r>
      <w:r>
        <w:rPr>
          <w:rFonts w:ascii="Times New Roman" w:hAnsi="Times New Roman" w:eastAsia="仿宋" w:cs="Times New Roman"/>
          <w:bCs/>
          <w:sz w:val="32"/>
          <w:szCs w:val="32"/>
        </w:rPr>
        <w:t>acteria</w:t>
      </w:r>
      <w:r>
        <w:rPr>
          <w:rFonts w:hint="eastAsia" w:ascii="Times New Roman" w:hAnsi="Times New Roman" w:eastAsia="仿宋" w:cs="Times New Roman"/>
          <w:bCs/>
          <w:sz w:val="32"/>
          <w:szCs w:val="32"/>
        </w:rPr>
        <w:t>；F</w:t>
      </w:r>
      <w:r>
        <w:rPr>
          <w:rFonts w:ascii="Times New Roman" w:hAnsi="Times New Roman" w:eastAsia="仿宋" w:cs="Times New Roman"/>
          <w:bCs/>
          <w:sz w:val="32"/>
          <w:szCs w:val="32"/>
        </w:rPr>
        <w:t>ungi</w:t>
      </w:r>
      <w:r>
        <w:rPr>
          <w:rFonts w:hint="eastAsia" w:ascii="Times New Roman" w:hAnsi="Times New Roman" w:eastAsia="仿宋" w:cs="Times New Roman"/>
          <w:bCs/>
          <w:sz w:val="32"/>
          <w:szCs w:val="32"/>
        </w:rPr>
        <w:t>；D</w:t>
      </w:r>
      <w:r>
        <w:rPr>
          <w:rFonts w:ascii="Times New Roman" w:hAnsi="Times New Roman" w:eastAsia="仿宋" w:cs="Times New Roman"/>
          <w:bCs/>
          <w:sz w:val="32"/>
          <w:szCs w:val="32"/>
        </w:rPr>
        <w:t>iversity</w:t>
      </w:r>
      <w:r>
        <w:rPr>
          <w:rFonts w:ascii="Times New Roman" w:hAnsi="Times New Roman" w:eastAsia="仿宋" w:cs="Times New Roman"/>
          <w:bCs/>
          <w:sz w:val="32"/>
          <w:szCs w:val="32"/>
        </w:rPr>
        <w:cr/>
      </w:r>
      <w:r>
        <w:rPr>
          <w:rFonts w:ascii="Times New Roman" w:hAnsi="Times New Roman" w:eastAsia="仿宋" w:cs="Times New Roman"/>
          <w:bCs/>
          <w:sz w:val="32"/>
          <w:szCs w:val="32"/>
        </w:rPr>
        <w:t xml:space="preserve">   </w:t>
      </w:r>
      <w:r>
        <w:rPr>
          <w:rFonts w:ascii="Times New Roman" w:hAnsi="Times New Roman" w:eastAsia="仿宋" w:cs="Times New Roman"/>
          <w:b/>
          <w:sz w:val="32"/>
          <w:szCs w:val="32"/>
        </w:rPr>
        <w:t xml:space="preserve"> 5、目录</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目录按章、节、条序号和标题编写</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目录中应包括绪论（或引言）、正文、结论、附录、参考文献、攻读学位期间发表的学术论文和参与的科研项目及致谢等</w:t>
      </w:r>
      <w:r>
        <w:rPr>
          <w:rFonts w:ascii="Times New Roman" w:hAnsi="Times New Roman" w:eastAsia="仿宋" w:cs="Times New Roman"/>
          <w:bCs/>
          <w:sz w:val="32"/>
          <w:szCs w:val="32"/>
        </w:rPr>
        <w:t>。页码从引言（或绪论）开始按阿拉伯数字（1，2，3……）连续编排，页码应位居左页左下角、右页右下角；此前的部分</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中英文摘要、目录等</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用大写罗马数字（I，II，III…）单独编排，页码位于页面下方居中。</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目录</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标题二字使用小三号黑体字，目录内容部分使用小四号宋体字，字间距为标准，行间距为1.5倍行距。</w:t>
      </w:r>
    </w:p>
    <w:p>
      <w:pPr>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6、正文</w:t>
      </w:r>
    </w:p>
    <w:p>
      <w:pPr>
        <w:ind w:firstLine="640" w:firstLineChars="200"/>
        <w:rPr>
          <w:ins w:id="1" w:author="火心" w:date="2022-04-20T21:09:45Z"/>
          <w:rFonts w:ascii="Times New Roman" w:hAnsi="Times New Roman" w:eastAsia="仿宋" w:cs="Times New Roman"/>
          <w:bCs/>
          <w:sz w:val="32"/>
          <w:szCs w:val="32"/>
        </w:rPr>
        <w:pPrChange w:id="0" w:author="火心" w:date="2022-04-20T21:10:38Z">
          <w:pPr>
            <w:ind w:firstLine="640" w:firstLineChars="200"/>
          </w:pPr>
        </w:pPrChange>
      </w:pPr>
      <w:r>
        <w:rPr>
          <w:rFonts w:ascii="Times New Roman" w:hAnsi="Times New Roman" w:eastAsia="仿宋" w:cs="Times New Roman"/>
          <w:bCs/>
          <w:sz w:val="32"/>
          <w:szCs w:val="32"/>
        </w:rPr>
        <w:t>正文是学位论文的主体，其写作内容可因研究课题性质而不同。论文正文文字要精练通顺，条理分明，文字、图表清晰整齐。学位论文需用A4纸</w:t>
      </w:r>
      <w:r>
        <w:rPr>
          <w:rFonts w:hint="eastAsia" w:ascii="Times New Roman" w:hAnsi="Times New Roman" w:eastAsia="仿宋" w:cs="Times New Roman"/>
          <w:bCs/>
          <w:sz w:val="32"/>
          <w:szCs w:val="32"/>
        </w:rPr>
        <w:t>双面</w:t>
      </w:r>
      <w:r>
        <w:rPr>
          <w:rFonts w:ascii="Times New Roman" w:hAnsi="Times New Roman" w:eastAsia="仿宋" w:cs="Times New Roman"/>
          <w:bCs/>
          <w:sz w:val="32"/>
          <w:szCs w:val="32"/>
        </w:rPr>
        <w:t>打印，打印格式为宋体小四号字，字间距为标准，</w:t>
      </w:r>
      <w:r>
        <w:rPr>
          <w:rFonts w:ascii="Times New Roman" w:hAnsi="Times New Roman" w:eastAsia="仿宋" w:cs="Times New Roman"/>
          <w:bCs/>
          <w:color w:val="0000FF"/>
          <w:sz w:val="32"/>
          <w:szCs w:val="32"/>
          <w:rPrChange w:id="2" w:author="火心" w:date="2022-04-20T21:09:49Z">
            <w:rPr>
              <w:rFonts w:ascii="Times New Roman" w:hAnsi="Times New Roman" w:eastAsia="仿宋" w:cs="Times New Roman"/>
              <w:bCs/>
              <w:sz w:val="32"/>
              <w:szCs w:val="32"/>
            </w:rPr>
          </w:rPrChange>
        </w:rPr>
        <w:t>行间距为1.5倍行距。</w:t>
      </w:r>
      <w:ins w:id="3" w:author="火心" w:date="2022-04-20T21:09:51Z">
        <w:r>
          <w:rPr>
            <w:rFonts w:hint="eastAsia" w:ascii="Times New Roman" w:hAnsi="Times New Roman" w:eastAsia="仿宋" w:cs="Times New Roman"/>
            <w:bCs/>
            <w:color w:val="0000FF"/>
            <w:sz w:val="32"/>
            <w:szCs w:val="32"/>
            <w:highlight w:val="yellow"/>
            <w:lang w:eastAsia="zh-CN"/>
            <w:rPrChange w:id="4" w:author="火心" w:date="2022-04-20T21:10:34Z">
              <w:rPr>
                <w:rFonts w:hint="eastAsia" w:ascii="Times New Roman" w:hAnsi="Times New Roman" w:eastAsia="仿宋" w:cs="Times New Roman"/>
                <w:bCs/>
                <w:color w:val="0000FF"/>
                <w:sz w:val="32"/>
                <w:szCs w:val="32"/>
                <w:lang w:eastAsia="zh-CN"/>
              </w:rPr>
            </w:rPrChange>
          </w:rPr>
          <w:t>（</w:t>
        </w:r>
      </w:ins>
      <w:ins w:id="6" w:author="火心" w:date="2022-04-20T21:09:52Z">
        <w:r>
          <w:rPr>
            <w:rFonts w:hint="eastAsia" w:ascii="Times New Roman" w:hAnsi="Times New Roman" w:eastAsia="仿宋" w:cs="Times New Roman"/>
            <w:bCs/>
            <w:color w:val="0000FF"/>
            <w:sz w:val="32"/>
            <w:szCs w:val="32"/>
            <w:highlight w:val="yellow"/>
            <w:lang w:val="en-US" w:eastAsia="zh-CN"/>
            <w:rPrChange w:id="7" w:author="火心" w:date="2022-04-20T21:10:34Z">
              <w:rPr>
                <w:rFonts w:hint="eastAsia" w:ascii="Times New Roman" w:hAnsi="Times New Roman" w:eastAsia="仿宋" w:cs="Times New Roman"/>
                <w:bCs/>
                <w:color w:val="0000FF"/>
                <w:sz w:val="32"/>
                <w:szCs w:val="32"/>
                <w:lang w:val="en-US" w:eastAsia="zh-CN"/>
              </w:rPr>
            </w:rPrChange>
          </w:rPr>
          <w:t>部</w:t>
        </w:r>
      </w:ins>
      <w:ins w:id="9" w:author="火心" w:date="2022-04-20T21:09:53Z">
        <w:r>
          <w:rPr>
            <w:rFonts w:hint="eastAsia" w:ascii="Times New Roman" w:hAnsi="Times New Roman" w:eastAsia="仿宋" w:cs="Times New Roman"/>
            <w:bCs/>
            <w:color w:val="0000FF"/>
            <w:sz w:val="32"/>
            <w:szCs w:val="32"/>
            <w:highlight w:val="yellow"/>
            <w:lang w:val="en-US" w:eastAsia="zh-CN"/>
            <w:rPrChange w:id="10" w:author="火心" w:date="2022-04-20T21:10:34Z">
              <w:rPr>
                <w:rFonts w:hint="eastAsia" w:ascii="Times New Roman" w:hAnsi="Times New Roman" w:eastAsia="仿宋" w:cs="Times New Roman"/>
                <w:bCs/>
                <w:color w:val="0000FF"/>
                <w:sz w:val="32"/>
                <w:szCs w:val="32"/>
                <w:lang w:val="en-US" w:eastAsia="zh-CN"/>
              </w:rPr>
            </w:rPrChange>
          </w:rPr>
          <w:t>分有</w:t>
        </w:r>
      </w:ins>
      <w:ins w:id="12" w:author="火心" w:date="2022-04-20T21:09:55Z">
        <w:r>
          <w:rPr>
            <w:rFonts w:hint="eastAsia" w:ascii="Times New Roman" w:hAnsi="Times New Roman" w:eastAsia="仿宋" w:cs="Times New Roman"/>
            <w:bCs/>
            <w:color w:val="0000FF"/>
            <w:sz w:val="32"/>
            <w:szCs w:val="32"/>
            <w:highlight w:val="yellow"/>
            <w:lang w:val="en-US" w:eastAsia="zh-CN"/>
            <w:rPrChange w:id="13" w:author="火心" w:date="2022-04-20T21:10:34Z">
              <w:rPr>
                <w:rFonts w:hint="eastAsia" w:ascii="Times New Roman" w:hAnsi="Times New Roman" w:eastAsia="仿宋" w:cs="Times New Roman"/>
                <w:bCs/>
                <w:color w:val="0000FF"/>
                <w:sz w:val="32"/>
                <w:szCs w:val="32"/>
                <w:lang w:val="en-US" w:eastAsia="zh-CN"/>
              </w:rPr>
            </w:rPrChange>
          </w:rPr>
          <w:t>照片</w:t>
        </w:r>
      </w:ins>
      <w:ins w:id="15" w:author="火心" w:date="2022-04-20T21:09:57Z">
        <w:r>
          <w:rPr>
            <w:rFonts w:hint="eastAsia" w:ascii="Times New Roman" w:hAnsi="Times New Roman" w:eastAsia="仿宋" w:cs="Times New Roman"/>
            <w:bCs/>
            <w:color w:val="0000FF"/>
            <w:sz w:val="32"/>
            <w:szCs w:val="32"/>
            <w:highlight w:val="yellow"/>
            <w:lang w:val="en-US" w:eastAsia="zh-CN"/>
            <w:rPrChange w:id="16" w:author="火心" w:date="2022-04-20T21:10:34Z">
              <w:rPr>
                <w:rFonts w:hint="eastAsia" w:ascii="Times New Roman" w:hAnsi="Times New Roman" w:eastAsia="仿宋" w:cs="Times New Roman"/>
                <w:bCs/>
                <w:color w:val="0000FF"/>
                <w:sz w:val="32"/>
                <w:szCs w:val="32"/>
                <w:lang w:val="en-US" w:eastAsia="zh-CN"/>
              </w:rPr>
            </w:rPrChange>
          </w:rPr>
          <w:t>或</w:t>
        </w:r>
      </w:ins>
      <w:ins w:id="18" w:author="火心" w:date="2022-04-20T21:09:58Z">
        <w:r>
          <w:rPr>
            <w:rFonts w:hint="eastAsia" w:ascii="Times New Roman" w:hAnsi="Times New Roman" w:eastAsia="仿宋" w:cs="Times New Roman"/>
            <w:bCs/>
            <w:color w:val="0000FF"/>
            <w:sz w:val="32"/>
            <w:szCs w:val="32"/>
            <w:highlight w:val="yellow"/>
            <w:lang w:val="en-US" w:eastAsia="zh-CN"/>
            <w:rPrChange w:id="19" w:author="火心" w:date="2022-04-20T21:10:34Z">
              <w:rPr>
                <w:rFonts w:hint="eastAsia" w:ascii="Times New Roman" w:hAnsi="Times New Roman" w:eastAsia="仿宋" w:cs="Times New Roman"/>
                <w:bCs/>
                <w:color w:val="0000FF"/>
                <w:sz w:val="32"/>
                <w:szCs w:val="32"/>
                <w:lang w:val="en-US" w:eastAsia="zh-CN"/>
              </w:rPr>
            </w:rPrChange>
          </w:rPr>
          <w:t>表格</w:t>
        </w:r>
      </w:ins>
      <w:ins w:id="21" w:author="火心" w:date="2022-04-20T21:09:59Z">
        <w:r>
          <w:rPr>
            <w:rFonts w:hint="eastAsia" w:ascii="Times New Roman" w:hAnsi="Times New Roman" w:eastAsia="仿宋" w:cs="Times New Roman"/>
            <w:bCs/>
            <w:color w:val="0000FF"/>
            <w:sz w:val="32"/>
            <w:szCs w:val="32"/>
            <w:highlight w:val="yellow"/>
            <w:lang w:val="en-US" w:eastAsia="zh-CN"/>
            <w:rPrChange w:id="22" w:author="火心" w:date="2022-04-20T21:10:34Z">
              <w:rPr>
                <w:rFonts w:hint="eastAsia" w:ascii="Times New Roman" w:hAnsi="Times New Roman" w:eastAsia="仿宋" w:cs="Times New Roman"/>
                <w:bCs/>
                <w:color w:val="0000FF"/>
                <w:sz w:val="32"/>
                <w:szCs w:val="32"/>
                <w:lang w:val="en-US" w:eastAsia="zh-CN"/>
              </w:rPr>
            </w:rPrChange>
          </w:rPr>
          <w:t>的</w:t>
        </w:r>
      </w:ins>
      <w:ins w:id="24" w:author="火心" w:date="2022-04-20T21:10:01Z">
        <w:r>
          <w:rPr>
            <w:rFonts w:hint="eastAsia" w:ascii="Times New Roman" w:hAnsi="Times New Roman" w:eastAsia="仿宋" w:cs="Times New Roman"/>
            <w:bCs/>
            <w:color w:val="0000FF"/>
            <w:sz w:val="32"/>
            <w:szCs w:val="32"/>
            <w:highlight w:val="yellow"/>
            <w:lang w:val="en-US" w:eastAsia="zh-CN"/>
            <w:rPrChange w:id="25" w:author="火心" w:date="2022-04-20T21:10:34Z">
              <w:rPr>
                <w:rFonts w:hint="eastAsia" w:ascii="Times New Roman" w:hAnsi="Times New Roman" w:eastAsia="仿宋" w:cs="Times New Roman"/>
                <w:bCs/>
                <w:color w:val="0000FF"/>
                <w:sz w:val="32"/>
                <w:szCs w:val="32"/>
                <w:lang w:val="en-US" w:eastAsia="zh-CN"/>
              </w:rPr>
            </w:rPrChange>
          </w:rPr>
          <w:t>页</w:t>
        </w:r>
      </w:ins>
      <w:ins w:id="27" w:author="火心" w:date="2022-04-20T21:10:06Z">
        <w:r>
          <w:rPr>
            <w:rFonts w:hint="eastAsia" w:ascii="Times New Roman" w:hAnsi="Times New Roman" w:eastAsia="仿宋" w:cs="Times New Roman"/>
            <w:bCs/>
            <w:color w:val="0000FF"/>
            <w:sz w:val="32"/>
            <w:szCs w:val="32"/>
            <w:highlight w:val="yellow"/>
            <w:lang w:val="en-US" w:eastAsia="zh-CN"/>
            <w:rPrChange w:id="28" w:author="火心" w:date="2022-04-20T21:10:34Z">
              <w:rPr>
                <w:rFonts w:hint="eastAsia" w:ascii="Times New Roman" w:hAnsi="Times New Roman" w:eastAsia="仿宋" w:cs="Times New Roman"/>
                <w:bCs/>
                <w:color w:val="0000FF"/>
                <w:sz w:val="32"/>
                <w:szCs w:val="32"/>
                <w:lang w:val="en-US" w:eastAsia="zh-CN"/>
              </w:rPr>
            </w:rPrChange>
          </w:rPr>
          <w:t>码，</w:t>
        </w:r>
      </w:ins>
      <w:ins w:id="30" w:author="火心" w:date="2022-04-20T21:10:07Z">
        <w:r>
          <w:rPr>
            <w:rFonts w:hint="eastAsia" w:ascii="Times New Roman" w:hAnsi="Times New Roman" w:eastAsia="仿宋" w:cs="Times New Roman"/>
            <w:bCs/>
            <w:color w:val="0000FF"/>
            <w:sz w:val="32"/>
            <w:szCs w:val="32"/>
            <w:highlight w:val="yellow"/>
            <w:lang w:val="en-US" w:eastAsia="zh-CN"/>
            <w:rPrChange w:id="31" w:author="火心" w:date="2022-04-20T21:10:34Z">
              <w:rPr>
                <w:rFonts w:hint="eastAsia" w:ascii="Times New Roman" w:hAnsi="Times New Roman" w:eastAsia="仿宋" w:cs="Times New Roman"/>
                <w:bCs/>
                <w:color w:val="0000FF"/>
                <w:sz w:val="32"/>
                <w:szCs w:val="32"/>
                <w:lang w:val="en-US" w:eastAsia="zh-CN"/>
              </w:rPr>
            </w:rPrChange>
          </w:rPr>
          <w:t>如有</w:t>
        </w:r>
      </w:ins>
      <w:ins w:id="33" w:author="火心" w:date="2022-04-20T21:10:09Z">
        <w:r>
          <w:rPr>
            <w:rFonts w:hint="eastAsia" w:ascii="Times New Roman" w:hAnsi="Times New Roman" w:eastAsia="仿宋" w:cs="Times New Roman"/>
            <w:bCs/>
            <w:color w:val="0000FF"/>
            <w:sz w:val="32"/>
            <w:szCs w:val="32"/>
            <w:highlight w:val="yellow"/>
            <w:lang w:val="en-US" w:eastAsia="zh-CN"/>
            <w:rPrChange w:id="34" w:author="火心" w:date="2022-04-20T21:10:34Z">
              <w:rPr>
                <w:rFonts w:hint="eastAsia" w:ascii="Times New Roman" w:hAnsi="Times New Roman" w:eastAsia="仿宋" w:cs="Times New Roman"/>
                <w:bCs/>
                <w:color w:val="0000FF"/>
                <w:sz w:val="32"/>
                <w:szCs w:val="32"/>
                <w:lang w:val="en-US" w:eastAsia="zh-CN"/>
              </w:rPr>
            </w:rPrChange>
          </w:rPr>
          <w:t>需要</w:t>
        </w:r>
      </w:ins>
      <w:ins w:id="36" w:author="火心" w:date="2022-04-20T21:10:10Z">
        <w:r>
          <w:rPr>
            <w:rFonts w:hint="eastAsia" w:ascii="Times New Roman" w:hAnsi="Times New Roman" w:eastAsia="仿宋" w:cs="Times New Roman"/>
            <w:bCs/>
            <w:color w:val="0000FF"/>
            <w:sz w:val="32"/>
            <w:szCs w:val="32"/>
            <w:highlight w:val="yellow"/>
            <w:lang w:val="en-US" w:eastAsia="zh-CN"/>
            <w:rPrChange w:id="37" w:author="火心" w:date="2022-04-20T21:10:34Z">
              <w:rPr>
                <w:rFonts w:hint="eastAsia" w:ascii="Times New Roman" w:hAnsi="Times New Roman" w:eastAsia="仿宋" w:cs="Times New Roman"/>
                <w:bCs/>
                <w:color w:val="0000FF"/>
                <w:sz w:val="32"/>
                <w:szCs w:val="32"/>
                <w:lang w:val="en-US" w:eastAsia="zh-CN"/>
              </w:rPr>
            </w:rPrChange>
          </w:rPr>
          <w:t>，可</w:t>
        </w:r>
      </w:ins>
      <w:ins w:id="39" w:author="火心" w:date="2022-04-20T21:10:12Z">
        <w:r>
          <w:rPr>
            <w:rFonts w:hint="eastAsia" w:ascii="Times New Roman" w:hAnsi="Times New Roman" w:eastAsia="仿宋" w:cs="Times New Roman"/>
            <w:bCs/>
            <w:color w:val="0000FF"/>
            <w:sz w:val="32"/>
            <w:szCs w:val="32"/>
            <w:highlight w:val="yellow"/>
            <w:lang w:val="en-US" w:eastAsia="zh-CN"/>
            <w:rPrChange w:id="40" w:author="火心" w:date="2022-04-20T21:10:34Z">
              <w:rPr>
                <w:rFonts w:hint="eastAsia" w:ascii="Times New Roman" w:hAnsi="Times New Roman" w:eastAsia="仿宋" w:cs="Times New Roman"/>
                <w:bCs/>
                <w:color w:val="0000FF"/>
                <w:sz w:val="32"/>
                <w:szCs w:val="32"/>
                <w:lang w:val="en-US" w:eastAsia="zh-CN"/>
              </w:rPr>
            </w:rPrChange>
          </w:rPr>
          <w:t>以对</w:t>
        </w:r>
      </w:ins>
      <w:ins w:id="42" w:author="火心" w:date="2022-04-20T21:10:13Z">
        <w:r>
          <w:rPr>
            <w:rFonts w:hint="eastAsia" w:ascii="Times New Roman" w:hAnsi="Times New Roman" w:eastAsia="仿宋" w:cs="Times New Roman"/>
            <w:bCs/>
            <w:color w:val="0000FF"/>
            <w:sz w:val="32"/>
            <w:szCs w:val="32"/>
            <w:highlight w:val="yellow"/>
            <w:lang w:val="en-US" w:eastAsia="zh-CN"/>
            <w:rPrChange w:id="43" w:author="火心" w:date="2022-04-20T21:10:34Z">
              <w:rPr>
                <w:rFonts w:hint="eastAsia" w:ascii="Times New Roman" w:hAnsi="Times New Roman" w:eastAsia="仿宋" w:cs="Times New Roman"/>
                <w:bCs/>
                <w:color w:val="0000FF"/>
                <w:sz w:val="32"/>
                <w:szCs w:val="32"/>
                <w:lang w:val="en-US" w:eastAsia="zh-CN"/>
              </w:rPr>
            </w:rPrChange>
          </w:rPr>
          <w:t>本</w:t>
        </w:r>
      </w:ins>
      <w:ins w:id="45" w:author="火心" w:date="2022-04-20T21:10:14Z">
        <w:r>
          <w:rPr>
            <w:rFonts w:hint="eastAsia" w:ascii="Times New Roman" w:hAnsi="Times New Roman" w:eastAsia="仿宋" w:cs="Times New Roman"/>
            <w:bCs/>
            <w:color w:val="0000FF"/>
            <w:sz w:val="32"/>
            <w:szCs w:val="32"/>
            <w:highlight w:val="yellow"/>
            <w:lang w:val="en-US" w:eastAsia="zh-CN"/>
            <w:rPrChange w:id="46" w:author="火心" w:date="2022-04-20T21:10:34Z">
              <w:rPr>
                <w:rFonts w:hint="eastAsia" w:ascii="Times New Roman" w:hAnsi="Times New Roman" w:eastAsia="仿宋" w:cs="Times New Roman"/>
                <w:bCs/>
                <w:color w:val="0000FF"/>
                <w:sz w:val="32"/>
                <w:szCs w:val="32"/>
                <w:lang w:val="en-US" w:eastAsia="zh-CN"/>
              </w:rPr>
            </w:rPrChange>
          </w:rPr>
          <w:t>页</w:t>
        </w:r>
      </w:ins>
      <w:ins w:id="48" w:author="火心" w:date="2022-04-20T21:10:15Z">
        <w:r>
          <w:rPr>
            <w:rFonts w:hint="eastAsia" w:ascii="Times New Roman" w:hAnsi="Times New Roman" w:eastAsia="仿宋" w:cs="Times New Roman"/>
            <w:bCs/>
            <w:color w:val="0000FF"/>
            <w:sz w:val="32"/>
            <w:szCs w:val="32"/>
            <w:highlight w:val="yellow"/>
            <w:lang w:val="en-US" w:eastAsia="zh-CN"/>
            <w:rPrChange w:id="49" w:author="火心" w:date="2022-04-20T21:10:34Z">
              <w:rPr>
                <w:rFonts w:hint="eastAsia" w:ascii="Times New Roman" w:hAnsi="Times New Roman" w:eastAsia="仿宋" w:cs="Times New Roman"/>
                <w:bCs/>
                <w:color w:val="0000FF"/>
                <w:sz w:val="32"/>
                <w:szCs w:val="32"/>
                <w:lang w:val="en-US" w:eastAsia="zh-CN"/>
              </w:rPr>
            </w:rPrChange>
          </w:rPr>
          <w:t>页边</w:t>
        </w:r>
      </w:ins>
      <w:ins w:id="51" w:author="火心" w:date="2022-04-20T21:10:17Z">
        <w:r>
          <w:rPr>
            <w:rFonts w:hint="eastAsia" w:ascii="Times New Roman" w:hAnsi="Times New Roman" w:eastAsia="仿宋" w:cs="Times New Roman"/>
            <w:bCs/>
            <w:color w:val="0000FF"/>
            <w:sz w:val="32"/>
            <w:szCs w:val="32"/>
            <w:highlight w:val="yellow"/>
            <w:lang w:val="en-US" w:eastAsia="zh-CN"/>
            <w:rPrChange w:id="52" w:author="火心" w:date="2022-04-20T21:10:34Z">
              <w:rPr>
                <w:rFonts w:hint="eastAsia" w:ascii="Times New Roman" w:hAnsi="Times New Roman" w:eastAsia="仿宋" w:cs="Times New Roman"/>
                <w:bCs/>
                <w:color w:val="0000FF"/>
                <w:sz w:val="32"/>
                <w:szCs w:val="32"/>
                <w:lang w:val="en-US" w:eastAsia="zh-CN"/>
              </w:rPr>
            </w:rPrChange>
          </w:rPr>
          <w:t>距</w:t>
        </w:r>
      </w:ins>
      <w:ins w:id="54" w:author="火心" w:date="2022-04-20T21:10:18Z">
        <w:r>
          <w:rPr>
            <w:rFonts w:hint="eastAsia" w:ascii="Times New Roman" w:hAnsi="Times New Roman" w:eastAsia="仿宋" w:cs="Times New Roman"/>
            <w:bCs/>
            <w:color w:val="0000FF"/>
            <w:sz w:val="32"/>
            <w:szCs w:val="32"/>
            <w:highlight w:val="yellow"/>
            <w:lang w:val="en-US" w:eastAsia="zh-CN"/>
            <w:rPrChange w:id="55" w:author="火心" w:date="2022-04-20T21:10:34Z">
              <w:rPr>
                <w:rFonts w:hint="eastAsia" w:ascii="Times New Roman" w:hAnsi="Times New Roman" w:eastAsia="仿宋" w:cs="Times New Roman"/>
                <w:bCs/>
                <w:color w:val="0000FF"/>
                <w:sz w:val="32"/>
                <w:szCs w:val="32"/>
                <w:lang w:val="en-US" w:eastAsia="zh-CN"/>
              </w:rPr>
            </w:rPrChange>
          </w:rPr>
          <w:t>做</w:t>
        </w:r>
      </w:ins>
      <w:ins w:id="57" w:author="火心" w:date="2022-04-20T21:10:24Z">
        <w:r>
          <w:rPr>
            <w:rFonts w:hint="eastAsia" w:ascii="Times New Roman" w:hAnsi="Times New Roman" w:eastAsia="仿宋" w:cs="Times New Roman"/>
            <w:bCs/>
            <w:color w:val="0000FF"/>
            <w:sz w:val="32"/>
            <w:szCs w:val="32"/>
            <w:highlight w:val="yellow"/>
            <w:lang w:val="en-US" w:eastAsia="zh-CN"/>
            <w:rPrChange w:id="58" w:author="火心" w:date="2022-04-20T21:10:34Z">
              <w:rPr>
                <w:rFonts w:hint="eastAsia" w:ascii="Times New Roman" w:hAnsi="Times New Roman" w:eastAsia="仿宋" w:cs="Times New Roman"/>
                <w:bCs/>
                <w:color w:val="0000FF"/>
                <w:sz w:val="32"/>
                <w:szCs w:val="32"/>
                <w:lang w:val="en-US" w:eastAsia="zh-CN"/>
              </w:rPr>
            </w:rPrChange>
          </w:rPr>
          <w:t>适度</w:t>
        </w:r>
      </w:ins>
      <w:ins w:id="60" w:author="火心" w:date="2022-04-20T21:10:26Z">
        <w:r>
          <w:rPr>
            <w:rFonts w:hint="eastAsia" w:ascii="Times New Roman" w:hAnsi="Times New Roman" w:eastAsia="仿宋" w:cs="Times New Roman"/>
            <w:bCs/>
            <w:color w:val="0000FF"/>
            <w:sz w:val="32"/>
            <w:szCs w:val="32"/>
            <w:highlight w:val="yellow"/>
            <w:lang w:val="en-US" w:eastAsia="zh-CN"/>
            <w:rPrChange w:id="61" w:author="火心" w:date="2022-04-20T21:10:34Z">
              <w:rPr>
                <w:rFonts w:hint="eastAsia" w:ascii="Times New Roman" w:hAnsi="Times New Roman" w:eastAsia="仿宋" w:cs="Times New Roman"/>
                <w:bCs/>
                <w:color w:val="0000FF"/>
                <w:sz w:val="32"/>
                <w:szCs w:val="32"/>
                <w:lang w:val="en-US" w:eastAsia="zh-CN"/>
              </w:rPr>
            </w:rPrChange>
          </w:rPr>
          <w:t>微</w:t>
        </w:r>
      </w:ins>
      <w:ins w:id="63" w:author="火心" w:date="2022-04-20T21:10:28Z">
        <w:r>
          <w:rPr>
            <w:rFonts w:hint="eastAsia" w:ascii="Times New Roman" w:hAnsi="Times New Roman" w:eastAsia="仿宋" w:cs="Times New Roman"/>
            <w:bCs/>
            <w:color w:val="0000FF"/>
            <w:sz w:val="32"/>
            <w:szCs w:val="32"/>
            <w:highlight w:val="yellow"/>
            <w:lang w:val="en-US" w:eastAsia="zh-CN"/>
            <w:rPrChange w:id="64" w:author="火心" w:date="2022-04-20T21:10:34Z">
              <w:rPr>
                <w:rFonts w:hint="eastAsia" w:ascii="Times New Roman" w:hAnsi="Times New Roman" w:eastAsia="仿宋" w:cs="Times New Roman"/>
                <w:bCs/>
                <w:color w:val="0000FF"/>
                <w:sz w:val="32"/>
                <w:szCs w:val="32"/>
                <w:lang w:val="en-US" w:eastAsia="zh-CN"/>
              </w:rPr>
            </w:rPrChange>
          </w:rPr>
          <w:t>调</w:t>
        </w:r>
      </w:ins>
      <w:ins w:id="66" w:author="火心" w:date="2022-04-20T21:10:30Z">
        <w:r>
          <w:rPr>
            <w:rFonts w:hint="eastAsia" w:ascii="Times New Roman" w:hAnsi="Times New Roman" w:eastAsia="仿宋" w:cs="Times New Roman"/>
            <w:bCs/>
            <w:color w:val="0000FF"/>
            <w:sz w:val="32"/>
            <w:szCs w:val="32"/>
            <w:highlight w:val="yellow"/>
            <w:lang w:val="en-US" w:eastAsia="zh-CN"/>
            <w:rPrChange w:id="67" w:author="火心" w:date="2022-04-20T21:10:34Z">
              <w:rPr>
                <w:rFonts w:hint="eastAsia" w:ascii="Times New Roman" w:hAnsi="Times New Roman" w:eastAsia="仿宋" w:cs="Times New Roman"/>
                <w:bCs/>
                <w:color w:val="0000FF"/>
                <w:sz w:val="32"/>
                <w:szCs w:val="32"/>
                <w:lang w:val="en-US" w:eastAsia="zh-CN"/>
              </w:rPr>
            </w:rPrChange>
          </w:rPr>
          <w:t>）</w:t>
        </w:r>
      </w:ins>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学位论文的页边距按以下标准设置：上边距（天头）为：3厘米；下边距（地脚）为：2.5厘米；左边距和右边距为：2.5厘米；装订线：1厘米；页眉：1.6厘米；页脚：1.5厘米。正文页眉偶数页可插入</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昆明学院（专业）硕士学位论文</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字样，页眉奇数页可插入各章的标题。论文正文中的其他格式要求：</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（1）论文中的标题格式和排版的要求</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①</w:t>
      </w:r>
      <w:r>
        <w:rPr>
          <w:rFonts w:ascii="Times New Roman" w:hAnsi="Times New Roman" w:eastAsia="仿宋" w:cs="Times New Roman"/>
          <w:bCs/>
          <w:sz w:val="32"/>
          <w:szCs w:val="32"/>
        </w:rPr>
        <w:t>论文标题一般按章节编排，如论文较短，也可按</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一、（一）、（1）</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的形式编排；</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②</w:t>
      </w:r>
      <w:r>
        <w:rPr>
          <w:rFonts w:ascii="Times New Roman" w:hAnsi="Times New Roman" w:eastAsia="仿宋" w:cs="Times New Roman"/>
          <w:bCs/>
          <w:sz w:val="32"/>
          <w:szCs w:val="32"/>
        </w:rPr>
        <w:t>章的标题：小三号黑体；</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③</w:t>
      </w:r>
      <w:r>
        <w:rPr>
          <w:rFonts w:ascii="Times New Roman" w:hAnsi="Times New Roman" w:eastAsia="仿宋" w:cs="Times New Roman"/>
          <w:bCs/>
          <w:sz w:val="32"/>
          <w:szCs w:val="32"/>
        </w:rPr>
        <w:t>节的标题：四号黑体；</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④</w:t>
      </w:r>
      <w:r>
        <w:rPr>
          <w:rFonts w:ascii="Times New Roman" w:hAnsi="Times New Roman" w:eastAsia="仿宋" w:cs="Times New Roman"/>
          <w:bCs/>
          <w:sz w:val="32"/>
          <w:szCs w:val="32"/>
        </w:rPr>
        <w:t>目及子目以下的标题：小四号黑体；</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⑤</w:t>
      </w:r>
      <w:r>
        <w:rPr>
          <w:rFonts w:ascii="Times New Roman" w:hAnsi="Times New Roman" w:eastAsia="仿宋" w:cs="Times New Roman"/>
          <w:bCs/>
          <w:sz w:val="32"/>
          <w:szCs w:val="32"/>
        </w:rPr>
        <w:t>标题一般要简明扼要，体现阐述内容的重点，无标点符号：</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⑧</w:t>
      </w:r>
      <w:r>
        <w:rPr>
          <w:rFonts w:ascii="Times New Roman" w:hAnsi="Times New Roman" w:eastAsia="仿宋" w:cs="Times New Roman"/>
          <w:bCs/>
          <w:sz w:val="32"/>
          <w:szCs w:val="32"/>
        </w:rPr>
        <w:t>全文各部分或章节的标题的</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编号</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要尽量一致。</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如下：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第一章 ××××（章标题，居中，</w:t>
      </w:r>
      <w:r>
        <w:rPr>
          <w:rFonts w:ascii="Times New Roman" w:hAnsi="Times New Roman" w:eastAsia="仿宋" w:cs="Times New Roman"/>
          <w:bCs/>
          <w:sz w:val="32"/>
          <w:szCs w:val="32"/>
        </w:rPr>
        <w:t>小三号黑体</w:t>
      </w:r>
      <w:r>
        <w:rPr>
          <w:rFonts w:ascii="Times New Roman" w:hAnsi="Times New Roman" w:eastAsia="仿宋" w:cs="Times New Roman"/>
          <w:sz w:val="32"/>
          <w:szCs w:val="32"/>
        </w:rPr>
        <w:t>）</w:t>
      </w:r>
    </w:p>
    <w:p>
      <w:pPr>
        <w:ind w:firstLine="640" w:firstLineChars="200"/>
        <w:rPr>
          <w:rFonts w:hint="default" w:ascii="Times New Roman" w:hAnsi="Times New Roman" w:eastAsia="仿宋" w:cs="Times New Roman"/>
          <w:color w:val="0000FF"/>
          <w:sz w:val="32"/>
          <w:szCs w:val="32"/>
          <w:highlight w:val="yellow"/>
          <w:rPrChange w:id="69" w:author="火心" w:date="2022-04-20T21:08:56Z">
            <w:rPr>
              <w:rFonts w:ascii="Times New Roman" w:hAnsi="Times New Roman" w:eastAsia="仿宋" w:cs="Times New Roman"/>
              <w:sz w:val="32"/>
              <w:szCs w:val="32"/>
            </w:rPr>
          </w:rPrChange>
        </w:rPr>
      </w:pPr>
      <w:r>
        <w:rPr>
          <w:rFonts w:ascii="Times New Roman" w:hAnsi="Times New Roman" w:eastAsia="仿宋" w:cs="Times New Roman"/>
          <w:color w:val="0000FF"/>
          <w:sz w:val="32"/>
          <w:szCs w:val="32"/>
          <w:highlight w:val="yellow"/>
          <w:rPrChange w:id="70" w:author="火心" w:date="2022-04-20T21:08:56Z">
            <w:rPr>
              <w:rFonts w:ascii="Times New Roman" w:hAnsi="Times New Roman" w:eastAsia="仿宋" w:cs="Times New Roman"/>
              <w:sz w:val="32"/>
              <w:szCs w:val="32"/>
            </w:rPr>
          </w:rPrChange>
        </w:rPr>
        <w:t>第一节 ××××（一级标题，居中，</w:t>
      </w:r>
      <w:r>
        <w:rPr>
          <w:rFonts w:ascii="Times New Roman" w:hAnsi="Times New Roman" w:eastAsia="仿宋" w:cs="Times New Roman"/>
          <w:bCs/>
          <w:color w:val="0000FF"/>
          <w:sz w:val="32"/>
          <w:szCs w:val="32"/>
          <w:highlight w:val="yellow"/>
          <w:rPrChange w:id="71" w:author="火心" w:date="2022-04-20T21:08:56Z">
            <w:rPr>
              <w:rFonts w:ascii="Times New Roman" w:hAnsi="Times New Roman" w:eastAsia="仿宋" w:cs="Times New Roman"/>
              <w:bCs/>
              <w:sz w:val="32"/>
              <w:szCs w:val="32"/>
            </w:rPr>
          </w:rPrChange>
        </w:rPr>
        <w:t>四号黑体</w:t>
      </w:r>
      <w:r>
        <w:rPr>
          <w:rFonts w:ascii="Times New Roman" w:hAnsi="Times New Roman" w:eastAsia="仿宋" w:cs="Times New Roman"/>
          <w:color w:val="0000FF"/>
          <w:sz w:val="32"/>
          <w:szCs w:val="32"/>
          <w:highlight w:val="yellow"/>
          <w:rPrChange w:id="72" w:author="火心" w:date="2022-04-20T21:08:56Z">
            <w:rPr>
              <w:rFonts w:ascii="Times New Roman" w:hAnsi="Times New Roman" w:eastAsia="仿宋" w:cs="Times New Roman"/>
              <w:sz w:val="32"/>
              <w:szCs w:val="32"/>
            </w:rPr>
          </w:rPrChange>
        </w:rPr>
        <w:t>）</w:t>
      </w:r>
      <w:ins w:id="73" w:author="火心" w:date="2022-04-20T21:07:20Z">
        <w:r>
          <w:rPr>
            <w:rFonts w:hint="eastAsia" w:ascii="Times New Roman" w:hAnsi="Times New Roman" w:eastAsia="仿宋" w:cs="Times New Roman"/>
            <w:color w:val="0000FF"/>
            <w:sz w:val="32"/>
            <w:szCs w:val="32"/>
            <w:highlight w:val="yellow"/>
            <w:lang w:eastAsia="zh-CN"/>
            <w:rPrChange w:id="74" w:author="火心" w:date="2022-04-20T21:08:56Z">
              <w:rPr>
                <w:rFonts w:hint="eastAsia" w:ascii="Times New Roman" w:hAnsi="Times New Roman" w:eastAsia="仿宋" w:cs="Times New Roman"/>
                <w:color w:val="0000FF"/>
                <w:sz w:val="32"/>
                <w:szCs w:val="32"/>
                <w:lang w:eastAsia="zh-CN"/>
              </w:rPr>
            </w:rPrChange>
          </w:rPr>
          <w:t>（</w:t>
        </w:r>
      </w:ins>
      <w:ins w:id="76" w:author="火心" w:date="2022-04-20T21:07:21Z">
        <w:r>
          <w:rPr>
            <w:rFonts w:hint="eastAsia" w:ascii="Times New Roman" w:hAnsi="Times New Roman" w:eastAsia="仿宋" w:cs="Times New Roman"/>
            <w:color w:val="0000FF"/>
            <w:sz w:val="32"/>
            <w:szCs w:val="32"/>
            <w:highlight w:val="yellow"/>
            <w:lang w:val="en-US" w:eastAsia="zh-CN"/>
            <w:rPrChange w:id="77" w:author="火心" w:date="2022-04-20T21:08:56Z">
              <w:rPr>
                <w:rFonts w:hint="eastAsia" w:ascii="Times New Roman" w:hAnsi="Times New Roman" w:eastAsia="仿宋" w:cs="Times New Roman"/>
                <w:color w:val="0000FF"/>
                <w:sz w:val="32"/>
                <w:szCs w:val="32"/>
                <w:lang w:val="en-US" w:eastAsia="zh-CN"/>
              </w:rPr>
            </w:rPrChange>
          </w:rPr>
          <w:t>如</w:t>
        </w:r>
      </w:ins>
      <w:ins w:id="79" w:author="火心" w:date="2022-04-20T21:07:22Z">
        <w:r>
          <w:rPr>
            <w:rFonts w:hint="eastAsia" w:ascii="Times New Roman" w:hAnsi="Times New Roman" w:eastAsia="仿宋" w:cs="Times New Roman"/>
            <w:color w:val="0000FF"/>
            <w:sz w:val="32"/>
            <w:szCs w:val="32"/>
            <w:highlight w:val="yellow"/>
            <w:lang w:val="en-US" w:eastAsia="zh-CN"/>
            <w:rPrChange w:id="80" w:author="火心" w:date="2022-04-20T21:08:56Z">
              <w:rPr>
                <w:rFonts w:hint="eastAsia" w:ascii="Times New Roman" w:hAnsi="Times New Roman" w:eastAsia="仿宋" w:cs="Times New Roman"/>
                <w:color w:val="0000FF"/>
                <w:sz w:val="32"/>
                <w:szCs w:val="32"/>
                <w:lang w:val="en-US" w:eastAsia="zh-CN"/>
              </w:rPr>
            </w:rPrChange>
          </w:rPr>
          <w:t>论文</w:t>
        </w:r>
      </w:ins>
      <w:ins w:id="82" w:author="火心" w:date="2022-04-20T21:07:25Z">
        <w:r>
          <w:rPr>
            <w:rFonts w:hint="eastAsia" w:ascii="Times New Roman" w:hAnsi="Times New Roman" w:eastAsia="仿宋" w:cs="Times New Roman"/>
            <w:color w:val="0000FF"/>
            <w:sz w:val="32"/>
            <w:szCs w:val="32"/>
            <w:highlight w:val="yellow"/>
            <w:lang w:val="en-US" w:eastAsia="zh-CN"/>
            <w:rPrChange w:id="83" w:author="火心" w:date="2022-04-20T21:08:56Z">
              <w:rPr>
                <w:rFonts w:hint="eastAsia" w:ascii="Times New Roman" w:hAnsi="Times New Roman" w:eastAsia="仿宋" w:cs="Times New Roman"/>
                <w:color w:val="0000FF"/>
                <w:sz w:val="32"/>
                <w:szCs w:val="32"/>
                <w:lang w:val="en-US" w:eastAsia="zh-CN"/>
              </w:rPr>
            </w:rPrChange>
          </w:rPr>
          <w:t>篇</w:t>
        </w:r>
      </w:ins>
      <w:ins w:id="85" w:author="火心" w:date="2022-04-20T21:07:27Z">
        <w:r>
          <w:rPr>
            <w:rFonts w:hint="eastAsia" w:ascii="Times New Roman" w:hAnsi="Times New Roman" w:eastAsia="仿宋" w:cs="Times New Roman"/>
            <w:color w:val="0000FF"/>
            <w:sz w:val="32"/>
            <w:szCs w:val="32"/>
            <w:highlight w:val="yellow"/>
            <w:lang w:val="en-US" w:eastAsia="zh-CN"/>
            <w:rPrChange w:id="86" w:author="火心" w:date="2022-04-20T21:08:56Z">
              <w:rPr>
                <w:rFonts w:hint="eastAsia" w:ascii="Times New Roman" w:hAnsi="Times New Roman" w:eastAsia="仿宋" w:cs="Times New Roman"/>
                <w:color w:val="0000FF"/>
                <w:sz w:val="32"/>
                <w:szCs w:val="32"/>
                <w:lang w:val="en-US" w:eastAsia="zh-CN"/>
              </w:rPr>
            </w:rPrChange>
          </w:rPr>
          <w:t>幅</w:t>
        </w:r>
      </w:ins>
      <w:ins w:id="88" w:author="火心" w:date="2022-04-20T21:07:30Z">
        <w:r>
          <w:rPr>
            <w:rFonts w:hint="eastAsia" w:ascii="Times New Roman" w:hAnsi="Times New Roman" w:eastAsia="仿宋" w:cs="Times New Roman"/>
            <w:color w:val="0000FF"/>
            <w:sz w:val="32"/>
            <w:szCs w:val="32"/>
            <w:highlight w:val="yellow"/>
            <w:lang w:val="en-US" w:eastAsia="zh-CN"/>
            <w:rPrChange w:id="89" w:author="火心" w:date="2022-04-20T21:08:56Z">
              <w:rPr>
                <w:rFonts w:hint="eastAsia" w:ascii="Times New Roman" w:hAnsi="Times New Roman" w:eastAsia="仿宋" w:cs="Times New Roman"/>
                <w:color w:val="0000FF"/>
                <w:sz w:val="32"/>
                <w:szCs w:val="32"/>
                <w:lang w:val="en-US" w:eastAsia="zh-CN"/>
              </w:rPr>
            </w:rPrChange>
          </w:rPr>
          <w:t>较</w:t>
        </w:r>
      </w:ins>
      <w:ins w:id="91" w:author="火心" w:date="2022-04-20T21:07:31Z">
        <w:r>
          <w:rPr>
            <w:rFonts w:hint="eastAsia" w:ascii="Times New Roman" w:hAnsi="Times New Roman" w:eastAsia="仿宋" w:cs="Times New Roman"/>
            <w:color w:val="0000FF"/>
            <w:sz w:val="32"/>
            <w:szCs w:val="32"/>
            <w:highlight w:val="yellow"/>
            <w:lang w:val="en-US" w:eastAsia="zh-CN"/>
            <w:rPrChange w:id="92" w:author="火心" w:date="2022-04-20T21:08:56Z">
              <w:rPr>
                <w:rFonts w:hint="eastAsia" w:ascii="Times New Roman" w:hAnsi="Times New Roman" w:eastAsia="仿宋" w:cs="Times New Roman"/>
                <w:color w:val="0000FF"/>
                <w:sz w:val="32"/>
                <w:szCs w:val="32"/>
                <w:lang w:val="en-US" w:eastAsia="zh-CN"/>
              </w:rPr>
            </w:rPrChange>
          </w:rPr>
          <w:t>短，</w:t>
        </w:r>
      </w:ins>
      <w:ins w:id="94" w:author="火心" w:date="2022-04-20T21:07:44Z">
        <w:r>
          <w:rPr>
            <w:rFonts w:hint="eastAsia" w:ascii="Times New Roman" w:hAnsi="Times New Roman" w:eastAsia="仿宋" w:cs="Times New Roman"/>
            <w:color w:val="0000FF"/>
            <w:sz w:val="32"/>
            <w:szCs w:val="32"/>
            <w:highlight w:val="yellow"/>
            <w:lang w:val="en-US" w:eastAsia="zh-CN"/>
            <w:rPrChange w:id="95" w:author="火心" w:date="2022-04-20T21:08:56Z">
              <w:rPr>
                <w:rFonts w:hint="eastAsia" w:ascii="Times New Roman" w:hAnsi="Times New Roman" w:eastAsia="仿宋" w:cs="Times New Roman"/>
                <w:color w:val="0000FF"/>
                <w:sz w:val="32"/>
                <w:szCs w:val="32"/>
                <w:lang w:val="en-US" w:eastAsia="zh-CN"/>
              </w:rPr>
            </w:rPrChange>
          </w:rPr>
          <w:t>“</w:t>
        </w:r>
      </w:ins>
      <w:ins w:id="97" w:author="火心" w:date="2022-04-20T21:07:38Z">
        <w:r>
          <w:rPr>
            <w:rFonts w:hint="eastAsia" w:ascii="Times New Roman" w:hAnsi="Times New Roman" w:eastAsia="仿宋" w:cs="Times New Roman"/>
            <w:color w:val="0000FF"/>
            <w:sz w:val="32"/>
            <w:szCs w:val="32"/>
            <w:highlight w:val="yellow"/>
            <w:lang w:val="en-US" w:eastAsia="zh-CN"/>
            <w:rPrChange w:id="98" w:author="火心" w:date="2022-04-20T21:08:56Z">
              <w:rPr>
                <w:rFonts w:hint="eastAsia" w:ascii="Times New Roman" w:hAnsi="Times New Roman" w:eastAsia="仿宋" w:cs="Times New Roman"/>
                <w:color w:val="0000FF"/>
                <w:sz w:val="32"/>
                <w:szCs w:val="32"/>
                <w:lang w:val="en-US" w:eastAsia="zh-CN"/>
              </w:rPr>
            </w:rPrChange>
          </w:rPr>
          <w:t>节</w:t>
        </w:r>
      </w:ins>
      <w:ins w:id="100" w:author="火心" w:date="2022-04-20T21:07:45Z">
        <w:r>
          <w:rPr>
            <w:rFonts w:hint="eastAsia" w:ascii="Times New Roman" w:hAnsi="Times New Roman" w:eastAsia="仿宋" w:cs="Times New Roman"/>
            <w:color w:val="0000FF"/>
            <w:sz w:val="32"/>
            <w:szCs w:val="32"/>
            <w:highlight w:val="yellow"/>
            <w:lang w:val="en-US" w:eastAsia="zh-CN"/>
            <w:rPrChange w:id="101" w:author="火心" w:date="2022-04-20T21:08:56Z">
              <w:rPr>
                <w:rFonts w:hint="eastAsia" w:ascii="Times New Roman" w:hAnsi="Times New Roman" w:eastAsia="仿宋" w:cs="Times New Roman"/>
                <w:color w:val="0000FF"/>
                <w:sz w:val="32"/>
                <w:szCs w:val="32"/>
                <w:lang w:val="en-US" w:eastAsia="zh-CN"/>
              </w:rPr>
            </w:rPrChange>
          </w:rPr>
          <w:t>”</w:t>
        </w:r>
      </w:ins>
      <w:ins w:id="103" w:author="火心" w:date="2022-04-20T21:07:46Z">
        <w:r>
          <w:rPr>
            <w:rFonts w:hint="eastAsia" w:ascii="Times New Roman" w:hAnsi="Times New Roman" w:eastAsia="仿宋" w:cs="Times New Roman"/>
            <w:color w:val="0000FF"/>
            <w:sz w:val="32"/>
            <w:szCs w:val="32"/>
            <w:highlight w:val="yellow"/>
            <w:lang w:val="en-US" w:eastAsia="zh-CN"/>
            <w:rPrChange w:id="104" w:author="火心" w:date="2022-04-20T21:08:56Z">
              <w:rPr>
                <w:rFonts w:hint="eastAsia" w:ascii="Times New Roman" w:hAnsi="Times New Roman" w:eastAsia="仿宋" w:cs="Times New Roman"/>
                <w:color w:val="0000FF"/>
                <w:sz w:val="32"/>
                <w:szCs w:val="32"/>
                <w:lang w:val="en-US" w:eastAsia="zh-CN"/>
              </w:rPr>
            </w:rPrChange>
          </w:rPr>
          <w:t>的</w:t>
        </w:r>
      </w:ins>
      <w:ins w:id="106" w:author="火心" w:date="2022-04-20T21:07:47Z">
        <w:r>
          <w:rPr>
            <w:rFonts w:hint="eastAsia" w:ascii="Times New Roman" w:hAnsi="Times New Roman" w:eastAsia="仿宋" w:cs="Times New Roman"/>
            <w:color w:val="0000FF"/>
            <w:sz w:val="32"/>
            <w:szCs w:val="32"/>
            <w:highlight w:val="yellow"/>
            <w:lang w:val="en-US" w:eastAsia="zh-CN"/>
            <w:rPrChange w:id="107" w:author="火心" w:date="2022-04-20T21:08:56Z">
              <w:rPr>
                <w:rFonts w:hint="eastAsia" w:ascii="Times New Roman" w:hAnsi="Times New Roman" w:eastAsia="仿宋" w:cs="Times New Roman"/>
                <w:color w:val="0000FF"/>
                <w:sz w:val="32"/>
                <w:szCs w:val="32"/>
                <w:lang w:val="en-US" w:eastAsia="zh-CN"/>
              </w:rPr>
            </w:rPrChange>
          </w:rPr>
          <w:t>编号</w:t>
        </w:r>
      </w:ins>
      <w:ins w:id="109" w:author="火心" w:date="2022-04-20T21:08:21Z">
        <w:r>
          <w:rPr>
            <w:rFonts w:hint="eastAsia" w:ascii="Times New Roman" w:hAnsi="Times New Roman" w:eastAsia="仿宋" w:cs="Times New Roman"/>
            <w:color w:val="0000FF"/>
            <w:sz w:val="32"/>
            <w:szCs w:val="32"/>
            <w:highlight w:val="yellow"/>
            <w:lang w:val="en-US" w:eastAsia="zh-CN"/>
            <w:rPrChange w:id="110" w:author="火心" w:date="2022-04-20T21:08:56Z">
              <w:rPr>
                <w:rFonts w:hint="eastAsia" w:ascii="Times New Roman" w:hAnsi="Times New Roman" w:eastAsia="仿宋" w:cs="Times New Roman"/>
                <w:color w:val="0000FF"/>
                <w:sz w:val="32"/>
                <w:szCs w:val="32"/>
                <w:lang w:val="en-US" w:eastAsia="zh-CN"/>
              </w:rPr>
            </w:rPrChange>
          </w:rPr>
          <w:t>可</w:t>
        </w:r>
      </w:ins>
      <w:ins w:id="112" w:author="火心" w:date="2022-04-20T21:08:22Z">
        <w:r>
          <w:rPr>
            <w:rFonts w:hint="eastAsia" w:ascii="Times New Roman" w:hAnsi="Times New Roman" w:eastAsia="仿宋" w:cs="Times New Roman"/>
            <w:color w:val="0000FF"/>
            <w:sz w:val="32"/>
            <w:szCs w:val="32"/>
            <w:highlight w:val="yellow"/>
            <w:lang w:val="en-US" w:eastAsia="zh-CN"/>
            <w:rPrChange w:id="113" w:author="火心" w:date="2022-04-20T21:08:56Z">
              <w:rPr>
                <w:rFonts w:hint="eastAsia" w:ascii="Times New Roman" w:hAnsi="Times New Roman" w:eastAsia="仿宋" w:cs="Times New Roman"/>
                <w:color w:val="0000FF"/>
                <w:sz w:val="32"/>
                <w:szCs w:val="32"/>
                <w:lang w:val="en-US" w:eastAsia="zh-CN"/>
              </w:rPr>
            </w:rPrChange>
          </w:rPr>
          <w:t>以</w:t>
        </w:r>
      </w:ins>
      <w:ins w:id="115" w:author="火心" w:date="2022-04-20T21:08:27Z">
        <w:r>
          <w:rPr>
            <w:rFonts w:hint="eastAsia" w:ascii="Times New Roman" w:hAnsi="Times New Roman" w:eastAsia="仿宋" w:cs="Times New Roman"/>
            <w:color w:val="0000FF"/>
            <w:sz w:val="32"/>
            <w:szCs w:val="32"/>
            <w:highlight w:val="yellow"/>
            <w:lang w:val="en-US" w:eastAsia="zh-CN"/>
            <w:rPrChange w:id="116" w:author="火心" w:date="2022-04-20T21:08:56Z">
              <w:rPr>
                <w:rFonts w:hint="eastAsia" w:ascii="Times New Roman" w:hAnsi="Times New Roman" w:eastAsia="仿宋" w:cs="Times New Roman"/>
                <w:color w:val="0000FF"/>
                <w:sz w:val="32"/>
                <w:szCs w:val="32"/>
                <w:lang w:val="en-US" w:eastAsia="zh-CN"/>
              </w:rPr>
            </w:rPrChange>
          </w:rPr>
          <w:t>省略</w:t>
        </w:r>
      </w:ins>
      <w:ins w:id="118" w:author="火心" w:date="2022-04-20T21:08:28Z">
        <w:r>
          <w:rPr>
            <w:rFonts w:hint="eastAsia" w:ascii="Times New Roman" w:hAnsi="Times New Roman" w:eastAsia="仿宋" w:cs="Times New Roman"/>
            <w:color w:val="0000FF"/>
            <w:sz w:val="32"/>
            <w:szCs w:val="32"/>
            <w:highlight w:val="yellow"/>
            <w:lang w:val="en-US" w:eastAsia="zh-CN"/>
            <w:rPrChange w:id="119" w:author="火心" w:date="2022-04-20T21:08:56Z">
              <w:rPr>
                <w:rFonts w:hint="eastAsia" w:ascii="Times New Roman" w:hAnsi="Times New Roman" w:eastAsia="仿宋" w:cs="Times New Roman"/>
                <w:color w:val="0000FF"/>
                <w:sz w:val="32"/>
                <w:szCs w:val="32"/>
                <w:lang w:val="en-US" w:eastAsia="zh-CN"/>
              </w:rPr>
            </w:rPrChange>
          </w:rPr>
          <w:t>，</w:t>
        </w:r>
      </w:ins>
      <w:ins w:id="121" w:author="火心" w:date="2022-04-20T21:08:29Z">
        <w:r>
          <w:rPr>
            <w:rFonts w:hint="eastAsia" w:ascii="Times New Roman" w:hAnsi="Times New Roman" w:eastAsia="仿宋" w:cs="Times New Roman"/>
            <w:color w:val="0000FF"/>
            <w:sz w:val="32"/>
            <w:szCs w:val="32"/>
            <w:highlight w:val="yellow"/>
            <w:lang w:val="en-US" w:eastAsia="zh-CN"/>
            <w:rPrChange w:id="122" w:author="火心" w:date="2022-04-20T21:08:56Z">
              <w:rPr>
                <w:rFonts w:hint="eastAsia" w:ascii="Times New Roman" w:hAnsi="Times New Roman" w:eastAsia="仿宋" w:cs="Times New Roman"/>
                <w:color w:val="0000FF"/>
                <w:sz w:val="32"/>
                <w:szCs w:val="32"/>
                <w:lang w:val="en-US" w:eastAsia="zh-CN"/>
              </w:rPr>
            </w:rPrChange>
          </w:rPr>
          <w:t>直接</w:t>
        </w:r>
      </w:ins>
      <w:ins w:id="124" w:author="火心" w:date="2022-04-20T21:08:32Z">
        <w:r>
          <w:rPr>
            <w:rFonts w:hint="eastAsia" w:ascii="Times New Roman" w:hAnsi="Times New Roman" w:eastAsia="仿宋" w:cs="Times New Roman"/>
            <w:color w:val="0000FF"/>
            <w:sz w:val="32"/>
            <w:szCs w:val="32"/>
            <w:highlight w:val="yellow"/>
            <w:lang w:val="en-US" w:eastAsia="zh-CN"/>
            <w:rPrChange w:id="125" w:author="火心" w:date="2022-04-20T21:08:56Z">
              <w:rPr>
                <w:rFonts w:hint="eastAsia" w:ascii="Times New Roman" w:hAnsi="Times New Roman" w:eastAsia="仿宋" w:cs="Times New Roman"/>
                <w:color w:val="0000FF"/>
                <w:sz w:val="32"/>
                <w:szCs w:val="32"/>
                <w:lang w:val="en-US" w:eastAsia="zh-CN"/>
              </w:rPr>
            </w:rPrChange>
          </w:rPr>
          <w:t>使用</w:t>
        </w:r>
      </w:ins>
      <w:ins w:id="127" w:author="火心" w:date="2022-04-20T21:08:33Z">
        <w:r>
          <w:rPr>
            <w:rFonts w:hint="eastAsia" w:ascii="Times New Roman" w:hAnsi="Times New Roman" w:eastAsia="仿宋" w:cs="Times New Roman"/>
            <w:color w:val="0000FF"/>
            <w:sz w:val="32"/>
            <w:szCs w:val="32"/>
            <w:highlight w:val="yellow"/>
            <w:lang w:val="en-US" w:eastAsia="zh-CN"/>
            <w:rPrChange w:id="128" w:author="火心" w:date="2022-04-20T21:08:56Z">
              <w:rPr>
                <w:rFonts w:hint="eastAsia" w:ascii="Times New Roman" w:hAnsi="Times New Roman" w:eastAsia="仿宋" w:cs="Times New Roman"/>
                <w:color w:val="0000FF"/>
                <w:sz w:val="32"/>
                <w:szCs w:val="32"/>
                <w:lang w:val="en-US" w:eastAsia="zh-CN"/>
              </w:rPr>
            </w:rPrChange>
          </w:rPr>
          <w:t>下一</w:t>
        </w:r>
      </w:ins>
      <w:ins w:id="130" w:author="火心" w:date="2022-04-20T21:08:34Z">
        <w:r>
          <w:rPr>
            <w:rFonts w:hint="eastAsia" w:ascii="Times New Roman" w:hAnsi="Times New Roman" w:eastAsia="仿宋" w:cs="Times New Roman"/>
            <w:color w:val="0000FF"/>
            <w:sz w:val="32"/>
            <w:szCs w:val="32"/>
            <w:highlight w:val="yellow"/>
            <w:lang w:val="en-US" w:eastAsia="zh-CN"/>
            <w:rPrChange w:id="131" w:author="火心" w:date="2022-04-20T21:08:56Z">
              <w:rPr>
                <w:rFonts w:hint="eastAsia" w:ascii="Times New Roman" w:hAnsi="Times New Roman" w:eastAsia="仿宋" w:cs="Times New Roman"/>
                <w:color w:val="0000FF"/>
                <w:sz w:val="32"/>
                <w:szCs w:val="32"/>
                <w:lang w:val="en-US" w:eastAsia="zh-CN"/>
              </w:rPr>
            </w:rPrChange>
          </w:rPr>
          <w:t>级</w:t>
        </w:r>
      </w:ins>
      <w:ins w:id="133" w:author="火心" w:date="2022-04-20T21:08:35Z">
        <w:r>
          <w:rPr>
            <w:rFonts w:hint="eastAsia" w:ascii="Times New Roman" w:hAnsi="Times New Roman" w:eastAsia="仿宋" w:cs="Times New Roman"/>
            <w:color w:val="0000FF"/>
            <w:sz w:val="32"/>
            <w:szCs w:val="32"/>
            <w:highlight w:val="yellow"/>
            <w:lang w:val="en-US" w:eastAsia="zh-CN"/>
            <w:rPrChange w:id="134" w:author="火心" w:date="2022-04-20T21:08:56Z">
              <w:rPr>
                <w:rFonts w:hint="eastAsia" w:ascii="Times New Roman" w:hAnsi="Times New Roman" w:eastAsia="仿宋" w:cs="Times New Roman"/>
                <w:color w:val="0000FF"/>
                <w:sz w:val="32"/>
                <w:szCs w:val="32"/>
                <w:lang w:val="en-US" w:eastAsia="zh-CN"/>
              </w:rPr>
            </w:rPrChange>
          </w:rPr>
          <w:t>编号</w:t>
        </w:r>
      </w:ins>
      <w:ins w:id="136" w:author="火心" w:date="2022-04-20T21:07:51Z">
        <w:r>
          <w:rPr>
            <w:rFonts w:hint="eastAsia" w:ascii="Times New Roman" w:hAnsi="Times New Roman" w:eastAsia="仿宋" w:cs="Times New Roman"/>
            <w:color w:val="0000FF"/>
            <w:sz w:val="32"/>
            <w:szCs w:val="32"/>
            <w:highlight w:val="yellow"/>
            <w:lang w:val="en-US" w:eastAsia="zh-CN"/>
            <w:rPrChange w:id="137" w:author="火心" w:date="2022-04-20T21:08:56Z">
              <w:rPr>
                <w:rFonts w:hint="eastAsia" w:ascii="Times New Roman" w:hAnsi="Times New Roman" w:eastAsia="仿宋" w:cs="Times New Roman"/>
                <w:color w:val="0000FF"/>
                <w:sz w:val="32"/>
                <w:szCs w:val="32"/>
                <w:lang w:val="en-US" w:eastAsia="zh-CN"/>
              </w:rPr>
            </w:rPrChange>
          </w:rPr>
          <w:t>。</w:t>
        </w:r>
      </w:ins>
    </w:p>
    <w:p>
      <w:pPr>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一、××××（二级标题，左缩进2个汉字，</w:t>
      </w:r>
      <w:r>
        <w:rPr>
          <w:rFonts w:ascii="Times New Roman" w:hAnsi="Times New Roman" w:eastAsia="仿宋" w:cs="Times New Roman"/>
          <w:bCs/>
          <w:sz w:val="32"/>
          <w:szCs w:val="32"/>
        </w:rPr>
        <w:t>小四号黑体</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（一）××××（根据需要，也可设三级标题，左缩进2个汉字，</w:t>
      </w:r>
      <w:r>
        <w:rPr>
          <w:rFonts w:ascii="Times New Roman" w:hAnsi="Times New Roman" w:eastAsia="仿宋" w:cs="Times New Roman"/>
          <w:bCs/>
          <w:sz w:val="32"/>
          <w:szCs w:val="32"/>
        </w:rPr>
        <w:t>小四号黑体</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1．××××（根据需要，也可设四级标题，左缩进2个汉字，</w:t>
      </w:r>
      <w:r>
        <w:rPr>
          <w:rFonts w:ascii="Times New Roman" w:hAnsi="Times New Roman" w:eastAsia="仿宋" w:cs="Times New Roman"/>
          <w:bCs/>
          <w:sz w:val="32"/>
          <w:szCs w:val="32"/>
        </w:rPr>
        <w:t>小四号黑体</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（1）××××（根据需要，也可设五级标题，左缩进2个汉字，</w:t>
      </w:r>
      <w:r>
        <w:rPr>
          <w:rFonts w:ascii="Times New Roman" w:hAnsi="Times New Roman" w:eastAsia="仿宋" w:cs="Times New Roman"/>
          <w:bCs/>
          <w:sz w:val="32"/>
          <w:szCs w:val="32"/>
        </w:rPr>
        <w:t>小四号黑体</w:t>
      </w:r>
      <w:r>
        <w:rPr>
          <w:rFonts w:ascii="Times New Roman" w:hAnsi="Times New Roman" w:eastAsia="仿宋" w:cs="Times New Roman"/>
          <w:sz w:val="32"/>
          <w:szCs w:val="32"/>
        </w:rPr>
        <w:t>）</w:t>
      </w:r>
    </w:p>
    <w:p>
      <w:pPr>
        <w:ind w:firstLine="640" w:firstLineChars="200"/>
        <w:outlineLvl w:val="0"/>
        <w:rPr>
          <w:rFonts w:ascii="Times New Roman" w:hAnsi="Times New Roman" w:eastAsia="仿宋" w:cs="Times New Roman"/>
          <w:bCs/>
          <w:sz w:val="32"/>
          <w:szCs w:val="32"/>
        </w:rPr>
      </w:pPr>
      <w:r>
        <w:rPr>
          <w:rFonts w:ascii="Times New Roman" w:hAnsi="Times New Roman" w:eastAsia="仿宋" w:cs="Times New Roman"/>
          <w:bCs/>
          <w:sz w:val="32"/>
          <w:szCs w:val="32"/>
        </w:rPr>
        <w:t>（2）表格的要求</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①</w:t>
      </w:r>
      <w:r>
        <w:rPr>
          <w:rFonts w:ascii="Times New Roman" w:hAnsi="Times New Roman" w:eastAsia="仿宋" w:cs="Times New Roman"/>
          <w:bCs/>
          <w:sz w:val="32"/>
          <w:szCs w:val="32"/>
        </w:rPr>
        <w:t>表格要有：</w:t>
      </w:r>
      <w:r>
        <w:rPr>
          <w:rFonts w:hint="eastAsia" w:ascii="Times New Roman" w:hAnsi="Times New Roman" w:eastAsia="仿宋" w:cs="Times New Roman"/>
          <w:bCs/>
          <w:sz w:val="32"/>
          <w:szCs w:val="32"/>
        </w:rPr>
        <w:t>表</w:t>
      </w:r>
      <w:r>
        <w:rPr>
          <w:rFonts w:ascii="Times New Roman" w:hAnsi="Times New Roman" w:eastAsia="仿宋" w:cs="Times New Roman"/>
          <w:bCs/>
          <w:sz w:val="32"/>
          <w:szCs w:val="32"/>
        </w:rPr>
        <w:t>号、表名（五号加粗宋体）、单位；</w:t>
      </w:r>
      <w:r>
        <w:rPr>
          <w:rFonts w:hint="eastAsia" w:ascii="Times New Roman" w:hAnsi="Times New Roman" w:eastAsia="仿宋" w:cs="Times New Roman"/>
          <w:bCs/>
          <w:sz w:val="32"/>
          <w:szCs w:val="32"/>
        </w:rPr>
        <w:t>表</w:t>
      </w:r>
      <w:r>
        <w:rPr>
          <w:rFonts w:ascii="Times New Roman" w:hAnsi="Times New Roman" w:eastAsia="仿宋" w:cs="Times New Roman"/>
          <w:bCs/>
          <w:sz w:val="32"/>
          <w:szCs w:val="32"/>
        </w:rPr>
        <w:t>号和表名要居表上方正中，单位在表右上方；</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②</w:t>
      </w:r>
      <w:r>
        <w:rPr>
          <w:rFonts w:ascii="Times New Roman" w:hAnsi="Times New Roman" w:eastAsia="仿宋" w:cs="Times New Roman"/>
          <w:bCs/>
          <w:sz w:val="32"/>
          <w:szCs w:val="32"/>
        </w:rPr>
        <w:t>表格中要注明</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项目</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（例如</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数据的名称、时间），表格数据用五号宋体字（或Times New Roman字体），使用三线表形式；</w:t>
      </w:r>
    </w:p>
    <w:p>
      <w:pPr>
        <w:ind w:firstLine="640" w:firstLineChars="200"/>
        <w:rPr>
          <w:rFonts w:ascii="Times New Roman" w:hAnsi="Times New Roman" w:eastAsia="仿宋" w:cs="Times New Roman"/>
          <w:bCs/>
          <w:sz w:val="32"/>
          <w:szCs w:val="32"/>
        </w:rPr>
      </w:pPr>
      <w:r>
        <w:rPr>
          <w:rFonts w:hint="eastAsia" w:ascii="宋体" w:hAnsi="宋体" w:eastAsia="宋体" w:cs="宋体"/>
          <w:bCs/>
          <w:sz w:val="32"/>
          <w:szCs w:val="32"/>
        </w:rPr>
        <w:t>③</w:t>
      </w:r>
      <w:r>
        <w:rPr>
          <w:rFonts w:ascii="Times New Roman" w:hAnsi="Times New Roman" w:eastAsia="仿宋" w:cs="Times New Roman"/>
          <w:bCs/>
          <w:sz w:val="32"/>
          <w:szCs w:val="32"/>
        </w:rPr>
        <w:t>资料来源要标明</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作者、资料来源名称、时间</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，用小五号宋体，置于表格下方；</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④</w:t>
      </w:r>
      <w:r>
        <w:rPr>
          <w:rFonts w:ascii="Times New Roman" w:hAnsi="Times New Roman" w:eastAsia="仿宋" w:cs="Times New Roman"/>
          <w:bCs/>
          <w:sz w:val="32"/>
          <w:szCs w:val="32"/>
        </w:rPr>
        <w:t>表与上、下正文之间应各空一行。</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例如：</w:t>
      </w:r>
    </w:p>
    <w:p>
      <w:pPr>
        <w:ind w:firstLine="640" w:firstLineChars="200"/>
        <w:rPr>
          <w:rFonts w:ascii="Times New Roman" w:hAnsi="Times New Roman" w:eastAsia="仿宋" w:cs="Times New Roman"/>
          <w:bCs/>
          <w:sz w:val="32"/>
          <w:szCs w:val="32"/>
        </w:rPr>
      </w:pPr>
    </w:p>
    <w:p>
      <w:pPr>
        <w:spacing w:line="360" w:lineRule="auto"/>
        <w:ind w:firstLine="420"/>
        <w:jc w:val="center"/>
        <w:rPr>
          <w:rFonts w:ascii="Times New Roman" w:hAnsi="Times New Roman" w:cs="Times New Roman"/>
          <w:bCs/>
          <w:szCs w:val="21"/>
        </w:rPr>
      </w:pPr>
      <w:r>
        <w:rPr>
          <w:rFonts w:hint="eastAsia" w:ascii="宋体" w:hAnsi="宋体" w:eastAsia="宋体" w:cs="Times New Roman"/>
          <w:b/>
          <w:szCs w:val="21"/>
        </w:rPr>
        <w:t>表1</w:t>
      </w:r>
      <w:r>
        <w:rPr>
          <w:rFonts w:ascii="宋体" w:hAnsi="宋体" w:eastAsia="宋体" w:cs="Times New Roman"/>
          <w:b/>
          <w:szCs w:val="21"/>
        </w:rPr>
        <w:t xml:space="preserve">  </w:t>
      </w:r>
      <w:r>
        <w:rPr>
          <w:rFonts w:hint="eastAsia" w:ascii="宋体" w:hAnsi="宋体" w:eastAsia="宋体" w:cs="Times New Roman"/>
          <w:b/>
          <w:szCs w:val="21"/>
        </w:rPr>
        <w:t>试验田土壤重金属含量状况</w:t>
      </w:r>
      <w:r>
        <w:rPr>
          <w:rFonts w:hint="eastAsia" w:ascii="Times New Roman" w:hAnsi="Times New Roman" w:cs="Times New Roman"/>
          <w:bCs/>
          <w:szCs w:val="21"/>
        </w:rPr>
        <w:t xml:space="preserve"> </w:t>
      </w:r>
      <w:r>
        <w:rPr>
          <w:rFonts w:ascii="Times New Roman" w:hAnsi="Times New Roman" w:cs="Times New Roman"/>
          <w:bCs/>
          <w:szCs w:val="21"/>
        </w:rPr>
        <w:t xml:space="preserve">      </w:t>
      </w:r>
      <w:r>
        <w:rPr>
          <w:rFonts w:hint="eastAsia" w:ascii="Times New Roman" w:hAnsi="Times New Roman" w:cs="Times New Roman"/>
          <w:bCs/>
          <w:szCs w:val="21"/>
        </w:rPr>
        <w:t xml:space="preserve"> </w:t>
      </w:r>
      <w:r>
        <w:rPr>
          <w:rFonts w:ascii="Times New Roman" w:hAnsi="Times New Roman" w:cs="Times New Roman"/>
          <w:bCs/>
          <w:szCs w:val="21"/>
        </w:rPr>
        <w:t xml:space="preserve">                 </w:t>
      </w:r>
      <w:r>
        <w:rPr>
          <w:rFonts w:hint="eastAsia" w:ascii="Times New Roman" w:hAnsi="Times New Roman" w:cs="Times New Roman"/>
          <w:b/>
          <w:szCs w:val="21"/>
        </w:rPr>
        <w:t>m</w:t>
      </w:r>
      <w:r>
        <w:rPr>
          <w:rFonts w:ascii="Times New Roman" w:hAnsi="Times New Roman" w:cs="Times New Roman"/>
          <w:b/>
          <w:szCs w:val="21"/>
        </w:rPr>
        <w:t>g/kg</w:t>
      </w:r>
    </w:p>
    <w:tbl>
      <w:tblPr>
        <w:tblStyle w:val="1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179"/>
        <w:gridCol w:w="1179"/>
        <w:gridCol w:w="1179"/>
        <w:gridCol w:w="1179"/>
        <w:gridCol w:w="1179"/>
        <w:gridCol w:w="11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指标</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总汞（Hg）</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总镉（Cd）</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总砷（As)</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总铅（Pb）</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总铬（Cr）</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总铜（Cu）</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限量值*</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检测值</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≤0.3</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0.12</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≤0.3</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0.19</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≤40</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9.16</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≤250</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34.83</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≤150</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93.90</w:t>
            </w:r>
          </w:p>
        </w:tc>
        <w:tc>
          <w:tcPr>
            <w:tcW w:w="1179" w:type="dxa"/>
          </w:tcPr>
          <w:p>
            <w:pPr>
              <w:spacing w:line="360" w:lineRule="auto"/>
              <w:jc w:val="center"/>
              <w:rPr>
                <w:rFonts w:cs="Times New Roman" w:asciiTheme="minorEastAsia" w:hAnsiTheme="minorEastAsia"/>
                <w:bCs/>
                <w:szCs w:val="21"/>
              </w:rPr>
            </w:pPr>
            <w:r>
              <w:rPr>
                <w:rFonts w:cs="Times New Roman" w:asciiTheme="minorEastAsia" w:hAnsiTheme="minorEastAsia"/>
                <w:bCs/>
                <w:szCs w:val="21"/>
              </w:rPr>
              <w:t>≤70</w:t>
            </w:r>
          </w:p>
          <w:p>
            <w:pPr>
              <w:spacing w:line="360" w:lineRule="auto"/>
              <w:jc w:val="center"/>
              <w:rPr>
                <w:rFonts w:cs="Times New Roman" w:asciiTheme="minorEastAsia" w:hAnsiTheme="minorEastAsia"/>
                <w:bCs/>
                <w:szCs w:val="21"/>
              </w:rPr>
            </w:pPr>
            <w:r>
              <w:rPr>
                <w:rFonts w:cs="Times New Roman" w:asciiTheme="minorEastAsia" w:hAnsiTheme="minorEastAsia"/>
                <w:bCs/>
                <w:szCs w:val="21"/>
              </w:rPr>
              <w:t>31.10</w:t>
            </w:r>
          </w:p>
        </w:tc>
      </w:tr>
    </w:tbl>
    <w:p>
      <w:pPr>
        <w:spacing w:line="360" w:lineRule="auto"/>
        <w:ind w:firstLine="525" w:firstLineChars="250"/>
        <w:jc w:val="left"/>
        <w:rPr>
          <w:rFonts w:cs="Times New Roman" w:asciiTheme="minorEastAsia" w:hAnsiTheme="minorEastAsia"/>
          <w:bCs/>
          <w:szCs w:val="21"/>
        </w:rPr>
      </w:pPr>
      <w:r>
        <w:rPr>
          <w:rFonts w:cs="Times New Roman" w:asciiTheme="minorEastAsia" w:hAnsiTheme="minorEastAsia"/>
          <w:bCs/>
          <w:szCs w:val="21"/>
        </w:rPr>
        <w:t>注：*土壤重金属安全性评价指标参照绿色烟叶（DB53/T 310.1 2010）标准执行.</w:t>
      </w:r>
    </w:p>
    <w:p>
      <w:pPr>
        <w:spacing w:line="360" w:lineRule="auto"/>
        <w:ind w:firstLine="540" w:firstLineChars="300"/>
        <w:jc w:val="left"/>
        <w:rPr>
          <w:rFonts w:ascii="宋体" w:hAnsi="宋体" w:eastAsia="宋体" w:cs="Times New Roman"/>
          <w:bCs/>
          <w:sz w:val="18"/>
          <w:szCs w:val="18"/>
        </w:rPr>
      </w:pPr>
      <w:r>
        <w:rPr>
          <w:rFonts w:hint="eastAsia" w:ascii="宋体" w:hAnsi="宋体" w:eastAsia="宋体" w:cs="Times New Roman"/>
          <w:bCs/>
          <w:sz w:val="18"/>
          <w:szCs w:val="18"/>
        </w:rPr>
        <w:t>资料来源：徐兴阳等：《昆明学院学报》（第4</w:t>
      </w:r>
      <w:r>
        <w:rPr>
          <w:rFonts w:ascii="宋体" w:hAnsi="宋体" w:eastAsia="宋体" w:cs="Times New Roman"/>
          <w:bCs/>
          <w:sz w:val="18"/>
          <w:szCs w:val="18"/>
        </w:rPr>
        <w:t>2</w:t>
      </w:r>
      <w:r>
        <w:rPr>
          <w:rFonts w:hint="eastAsia" w:ascii="宋体" w:hAnsi="宋体" w:eastAsia="宋体" w:cs="Times New Roman"/>
          <w:bCs/>
          <w:sz w:val="18"/>
          <w:szCs w:val="18"/>
        </w:rPr>
        <w:t>卷 第6期 总第1</w:t>
      </w:r>
      <w:r>
        <w:rPr>
          <w:rFonts w:ascii="宋体" w:hAnsi="宋体" w:eastAsia="宋体" w:cs="Times New Roman"/>
          <w:bCs/>
          <w:sz w:val="18"/>
          <w:szCs w:val="18"/>
        </w:rPr>
        <w:t>84</w:t>
      </w:r>
      <w:r>
        <w:rPr>
          <w:rFonts w:hint="eastAsia" w:ascii="宋体" w:hAnsi="宋体" w:eastAsia="宋体" w:cs="Times New Roman"/>
          <w:bCs/>
          <w:sz w:val="18"/>
          <w:szCs w:val="18"/>
        </w:rPr>
        <w:t>期），昆明学院学报编辑部，</w:t>
      </w:r>
      <w:r>
        <w:rPr>
          <w:rFonts w:ascii="宋体" w:hAnsi="宋体" w:eastAsia="宋体" w:cs="Times New Roman"/>
          <w:bCs/>
          <w:sz w:val="18"/>
          <w:szCs w:val="18"/>
        </w:rPr>
        <w:t>2020</w:t>
      </w:r>
      <w:r>
        <w:rPr>
          <w:rFonts w:hint="eastAsia" w:ascii="宋体" w:hAnsi="宋体" w:eastAsia="宋体" w:cs="Times New Roman"/>
          <w:bCs/>
          <w:sz w:val="18"/>
          <w:szCs w:val="18"/>
        </w:rPr>
        <w:t>年1</w:t>
      </w:r>
      <w:r>
        <w:rPr>
          <w:rFonts w:ascii="宋体" w:hAnsi="宋体" w:eastAsia="宋体" w:cs="Times New Roman"/>
          <w:bCs/>
          <w:sz w:val="18"/>
          <w:szCs w:val="18"/>
        </w:rPr>
        <w:t>2</w:t>
      </w:r>
      <w:r>
        <w:rPr>
          <w:rFonts w:hint="eastAsia" w:ascii="宋体" w:hAnsi="宋体" w:eastAsia="宋体" w:cs="Times New Roman"/>
          <w:bCs/>
          <w:sz w:val="18"/>
          <w:szCs w:val="18"/>
        </w:rPr>
        <w:t>月3</w:t>
      </w:r>
      <w:r>
        <w:rPr>
          <w:rFonts w:ascii="宋体" w:hAnsi="宋体" w:eastAsia="宋体" w:cs="Times New Roman"/>
          <w:bCs/>
          <w:sz w:val="18"/>
          <w:szCs w:val="18"/>
        </w:rPr>
        <w:t>0</w:t>
      </w:r>
      <w:r>
        <w:rPr>
          <w:rFonts w:hint="eastAsia" w:ascii="宋体" w:hAnsi="宋体" w:eastAsia="宋体" w:cs="Times New Roman"/>
          <w:bCs/>
          <w:sz w:val="18"/>
          <w:szCs w:val="18"/>
        </w:rPr>
        <w:t>日。</w:t>
      </w:r>
    </w:p>
    <w:p>
      <w:pPr>
        <w:spacing w:line="360" w:lineRule="auto"/>
        <w:ind w:firstLine="540" w:firstLineChars="300"/>
        <w:jc w:val="left"/>
        <w:rPr>
          <w:rFonts w:ascii="Times New Roman" w:hAnsi="Times New Roman" w:cs="Times New Roman"/>
          <w:bCs/>
          <w:sz w:val="18"/>
          <w:szCs w:val="18"/>
        </w:rPr>
      </w:pP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（3）制图的要求</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①图要有：图号、图题（五号宋体加粗）、单位：图号和图题要居图下方的正中；</w:t>
      </w:r>
    </w:p>
    <w:p>
      <w:pPr>
        <w:ind w:firstLine="640" w:firstLineChars="200"/>
        <w:outlineLvl w:val="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②图形要标明计量单位；</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③图的资料来源要标明“作者、来源名称、时间”，用小五号宋体，置于图下方；</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④图与上、下正文之间应各空一行。</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（4）注释</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注释主要用于对文章篇名、作者及文内某一特定内容作必要的解释或说明。篇名、作者采用脚注的形式置于当页地脚，序号用带圆圈的阿拉伯数字表示。各学科可根据本学科通用习惯选择注释方式。常用的几种注释格式为：</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a. 期刊类：作者，篇名，期刊名，年月，期数，页码。如：</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①陈新忠 康诚轩：《研究生教育规律研究的回溯与展望》，载《研究生教育研究》，20</w:t>
      </w:r>
      <w:r>
        <w:rPr>
          <w:rFonts w:ascii="Times New Roman" w:hAnsi="Times New Roman" w:eastAsia="仿宋" w:cs="Times New Roman"/>
          <w:bCs/>
          <w:sz w:val="32"/>
          <w:szCs w:val="32"/>
        </w:rPr>
        <w:t>20</w:t>
      </w:r>
      <w:r>
        <w:rPr>
          <w:rFonts w:hint="eastAsia" w:ascii="Times New Roman" w:hAnsi="Times New Roman" w:eastAsia="仿宋" w:cs="Times New Roman"/>
          <w:bCs/>
          <w:sz w:val="32"/>
          <w:szCs w:val="32"/>
        </w:rPr>
        <w:t>年第</w:t>
      </w:r>
      <w:r>
        <w:rPr>
          <w:rFonts w:ascii="Times New Roman" w:hAnsi="Times New Roman" w:eastAsia="仿宋" w:cs="Times New Roman"/>
          <w:bCs/>
          <w:sz w:val="32"/>
          <w:szCs w:val="32"/>
        </w:rPr>
        <w:t>4</w:t>
      </w:r>
      <w:r>
        <w:rPr>
          <w:rFonts w:hint="eastAsia" w:ascii="Times New Roman" w:hAnsi="Times New Roman" w:eastAsia="仿宋" w:cs="Times New Roman"/>
          <w:bCs/>
          <w:sz w:val="32"/>
          <w:szCs w:val="32"/>
        </w:rPr>
        <w:t>期，第</w:t>
      </w:r>
      <w:r>
        <w:rPr>
          <w:rFonts w:ascii="Times New Roman" w:hAnsi="Times New Roman" w:eastAsia="仿宋" w:cs="Times New Roman"/>
          <w:bCs/>
          <w:sz w:val="32"/>
          <w:szCs w:val="32"/>
        </w:rPr>
        <w:t>1</w:t>
      </w:r>
      <w:r>
        <w:rPr>
          <w:rFonts w:hint="eastAsia" w:ascii="Times New Roman" w:hAnsi="Times New Roman" w:eastAsia="仿宋" w:cs="Times New Roman"/>
          <w:bCs/>
          <w:sz w:val="32"/>
          <w:szCs w:val="32"/>
        </w:rPr>
        <w:t>页。</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b. 著作文献类：作者，书名，出版社，年月，页码。如：</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①李泽厚：《说儒学四期》，上海译文出版社，</w:t>
      </w:r>
      <w:r>
        <w:rPr>
          <w:rFonts w:ascii="Times New Roman" w:hAnsi="Times New Roman" w:eastAsia="仿宋" w:cs="Times New Roman"/>
          <w:bCs/>
          <w:sz w:val="32"/>
          <w:szCs w:val="32"/>
        </w:rPr>
        <w:t>2012</w:t>
      </w:r>
      <w:r>
        <w:rPr>
          <w:rFonts w:hint="eastAsia" w:ascii="Times New Roman" w:hAnsi="Times New Roman" w:eastAsia="仿宋" w:cs="Times New Roman"/>
          <w:bCs/>
          <w:sz w:val="32"/>
          <w:szCs w:val="32"/>
        </w:rPr>
        <w:t>年版，第</w:t>
      </w:r>
      <w:r>
        <w:rPr>
          <w:rFonts w:ascii="Times New Roman" w:hAnsi="Times New Roman" w:eastAsia="仿宋" w:cs="Times New Roman"/>
          <w:bCs/>
          <w:sz w:val="32"/>
          <w:szCs w:val="32"/>
        </w:rPr>
        <w:t>79</w:t>
      </w:r>
      <w:r>
        <w:rPr>
          <w:rFonts w:hint="eastAsia" w:ascii="Times New Roman" w:hAnsi="Times New Roman" w:eastAsia="仿宋" w:cs="Times New Roman"/>
          <w:bCs/>
          <w:sz w:val="32"/>
          <w:szCs w:val="32"/>
        </w:rPr>
        <w:t>页。</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c. 其他常用格式，如：</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第1个参考文献引用处（作者1等，</w:t>
      </w:r>
      <w:r>
        <w:rPr>
          <w:rFonts w:ascii="Times New Roman" w:hAnsi="Times New Roman" w:eastAsia="仿宋" w:cs="Times New Roman"/>
          <w:bCs/>
          <w:sz w:val="32"/>
          <w:szCs w:val="32"/>
        </w:rPr>
        <w:t>2010</w:t>
      </w:r>
      <w:r>
        <w:rPr>
          <w:rFonts w:hint="eastAsia" w:ascii="Times New Roman" w:hAnsi="Times New Roman" w:eastAsia="仿宋" w:cs="Times New Roman"/>
          <w:bCs/>
          <w:sz w:val="32"/>
          <w:szCs w:val="32"/>
        </w:rPr>
        <w:t>；作者2等，20</w:t>
      </w:r>
      <w:r>
        <w:rPr>
          <w:rFonts w:ascii="Times New Roman" w:hAnsi="Times New Roman" w:eastAsia="仿宋" w:cs="Times New Roman"/>
          <w:bCs/>
          <w:sz w:val="32"/>
          <w:szCs w:val="32"/>
        </w:rPr>
        <w:t>18</w:t>
      </w:r>
      <w:r>
        <w:rPr>
          <w:rFonts w:hint="eastAsia" w:ascii="Times New Roman" w:hAnsi="Times New Roman" w:eastAsia="仿宋" w:cs="Times New Roman"/>
          <w:bCs/>
          <w:sz w:val="32"/>
          <w:szCs w:val="32"/>
        </w:rPr>
        <w:t>)......</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第2个参考文献引用处（作者3等，</w:t>
      </w:r>
      <w:r>
        <w:rPr>
          <w:rFonts w:ascii="Times New Roman" w:hAnsi="Times New Roman" w:eastAsia="仿宋" w:cs="Times New Roman"/>
          <w:bCs/>
          <w:sz w:val="32"/>
          <w:szCs w:val="32"/>
        </w:rPr>
        <w:t>1999</w:t>
      </w:r>
      <w:r>
        <w:rPr>
          <w:rFonts w:hint="eastAsia" w:ascii="Times New Roman" w:hAnsi="Times New Roman" w:eastAsia="仿宋" w:cs="Times New Roman"/>
          <w:bCs/>
          <w:sz w:val="32"/>
          <w:szCs w:val="32"/>
        </w:rPr>
        <w:t>；作者4等，</w:t>
      </w:r>
      <w:r>
        <w:rPr>
          <w:rFonts w:ascii="Times New Roman" w:hAnsi="Times New Roman" w:eastAsia="仿宋" w:cs="Times New Roman"/>
          <w:bCs/>
          <w:sz w:val="32"/>
          <w:szCs w:val="32"/>
        </w:rPr>
        <w:t>2019</w:t>
      </w:r>
      <w:r>
        <w:rPr>
          <w:rFonts w:hint="eastAsia" w:ascii="Times New Roman" w:hAnsi="Times New Roman" w:eastAsia="仿宋" w:cs="Times New Roman"/>
          <w:bCs/>
          <w:sz w:val="32"/>
          <w:szCs w:val="32"/>
        </w:rPr>
        <w:t>)，......</w:t>
      </w:r>
    </w:p>
    <w:p>
      <w:pPr>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7、附录</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附录一般作为学位论文主体的补充项目。以下内容可以放在附录之内：</w:t>
      </w:r>
    </w:p>
    <w:p>
      <w:pPr>
        <w:ind w:firstLine="640" w:firstLineChars="200"/>
        <w:outlineLvl w:val="0"/>
        <w:rPr>
          <w:rFonts w:ascii="Times New Roman" w:hAnsi="Times New Roman" w:eastAsia="仿宋" w:cs="Times New Roman"/>
          <w:bCs/>
          <w:sz w:val="32"/>
          <w:szCs w:val="32"/>
        </w:rPr>
      </w:pPr>
      <w:r>
        <w:rPr>
          <w:rFonts w:hint="eastAsia" w:ascii="Times New Roman" w:hAnsi="Times New Roman" w:eastAsia="仿宋" w:cs="Times New Roman"/>
          <w:bCs/>
          <w:sz w:val="32"/>
          <w:szCs w:val="32"/>
        </w:rPr>
        <w:t>（1）放在正文中过于冗长的公式推导；</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（2）为方便阅读所需要的辅助性教学工具或表格；</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（3）重复性数据和图表；</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（4）有关说明；</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（5）调查问卷等。</w:t>
      </w:r>
    </w:p>
    <w:p>
      <w:pPr>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8、参考文献</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参考文献著录应项目齐全、内容完整、顺序正确、标点无误。具体要求如下：</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（1）著录格式：参考文献的序号左顶格，并用数字加方括号表示，如［1］，［2］，…，每一参考文献条目的最后有结束符</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。在参考文献中的标点符号都采用</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半角标点符号＋空格</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形式。</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（2）排列顺序：根据正文中首次引用出现的先后次序递增，或者按第一作者姓的英文字母或拼音字母的英文字母顺序递增，与正文中的指示序号一致。</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（3）作者姓名：只有3位及以内作者的，其姓名全部列上，中外作者一律姓前名后，外国人的名可用第一个字母的大写代替，如：William E(名) Johns（姓）在参考文献中应写为 Johns W E；有3位以上作者的，只列前3位，其后加</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等</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 xml:space="preserve"> 或</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，et al</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（4）参考文献类型及标识：根据GB/T3469《文献类型与文献载体代码》规定，对各类参考文献应在题目后用方括号加单字母方式加以标识。各种参考文献类型及标识见表2。</w:t>
      </w:r>
    </w:p>
    <w:p>
      <w:pPr>
        <w:ind w:firstLine="640" w:firstLineChars="200"/>
        <w:rPr>
          <w:rFonts w:ascii="Times New Roman" w:hAnsi="Times New Roman" w:eastAsia="仿宋" w:cs="Times New Roman"/>
          <w:bCs/>
          <w:sz w:val="32"/>
          <w:szCs w:val="32"/>
        </w:rPr>
      </w:pPr>
    </w:p>
    <w:p>
      <w:pPr>
        <w:spacing w:line="360" w:lineRule="auto"/>
        <w:ind w:firstLine="420"/>
        <w:jc w:val="center"/>
        <w:rPr>
          <w:rFonts w:ascii="Times New Roman" w:hAnsi="Times New Roman" w:cs="Times New Roman"/>
          <w:bCs/>
          <w:sz w:val="28"/>
          <w:szCs w:val="28"/>
        </w:rPr>
      </w:pPr>
      <w:r>
        <w:rPr>
          <w:rFonts w:hint="eastAsia" w:ascii="Times New Roman" w:hAnsi="Times New Roman" w:cs="Times New Roman"/>
          <w:bCs/>
          <w:sz w:val="28"/>
          <w:szCs w:val="28"/>
        </w:rPr>
        <w:t>表2 文献</w:t>
      </w:r>
      <w:r>
        <w:rPr>
          <w:rFonts w:ascii="Times New Roman" w:hAnsi="Times New Roman" w:cs="Times New Roman"/>
          <w:bCs/>
          <w:sz w:val="28"/>
          <w:szCs w:val="28"/>
        </w:rPr>
        <w:t>类型和标识码</w:t>
      </w:r>
    </w:p>
    <w:tbl>
      <w:tblPr>
        <w:tblStyle w:val="9"/>
        <w:tblW w:w="8309" w:type="dxa"/>
        <w:tblInd w:w="108" w:type="dxa"/>
        <w:tblLayout w:type="autofit"/>
        <w:tblCellMar>
          <w:top w:w="0" w:type="dxa"/>
          <w:left w:w="108" w:type="dxa"/>
          <w:bottom w:w="0" w:type="dxa"/>
          <w:right w:w="108" w:type="dxa"/>
        </w:tblCellMar>
      </w:tblPr>
      <w:tblGrid>
        <w:gridCol w:w="2925"/>
        <w:gridCol w:w="2692"/>
        <w:gridCol w:w="2692"/>
      </w:tblGrid>
      <w:tr>
        <w:tblPrEx>
          <w:tblCellMar>
            <w:top w:w="0" w:type="dxa"/>
            <w:left w:w="108" w:type="dxa"/>
            <w:bottom w:w="0" w:type="dxa"/>
            <w:right w:w="108" w:type="dxa"/>
          </w:tblCellMar>
        </w:tblPrEx>
        <w:trPr>
          <w:trHeight w:val="266" w:hRule="atLeast"/>
        </w:trPr>
        <w:tc>
          <w:tcPr>
            <w:tcW w:w="2925" w:type="dxa"/>
            <w:tcBorders>
              <w:top w:val="single" w:color="auto" w:sz="4" w:space="0"/>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文献类型</w:t>
            </w:r>
          </w:p>
        </w:tc>
        <w:tc>
          <w:tcPr>
            <w:tcW w:w="2692" w:type="dxa"/>
            <w:tcBorders>
              <w:top w:val="single" w:color="auto" w:sz="4" w:space="0"/>
              <w:left w:val="nil"/>
              <w:bottom w:val="nil"/>
              <w:right w:val="nil"/>
            </w:tcBorders>
            <w:shd w:val="clear" w:color="auto" w:fill="auto"/>
            <w:noWrap/>
            <w:vAlign w:val="center"/>
          </w:tcPr>
          <w:p>
            <w:pPr>
              <w:widowControl/>
              <w:jc w:val="left"/>
              <w:rPr>
                <w:rFonts w:ascii="等线" w:hAnsi="等线" w:eastAsia="等线" w:cs="宋体"/>
                <w:bCs/>
                <w:kern w:val="0"/>
                <w:sz w:val="28"/>
                <w:szCs w:val="28"/>
              </w:rPr>
            </w:pPr>
          </w:p>
        </w:tc>
        <w:tc>
          <w:tcPr>
            <w:tcW w:w="2692" w:type="dxa"/>
            <w:tcBorders>
              <w:top w:val="single" w:color="auto" w:sz="4" w:space="0"/>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标志代码</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普通图书</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M</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会议记录</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C</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汇编</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G</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报纸</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N</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期刊</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J</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学位论文</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D</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报告</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R</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标准</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S</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专利</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P</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数据库</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DB</w:t>
            </w:r>
          </w:p>
        </w:tc>
      </w:tr>
      <w:tr>
        <w:tblPrEx>
          <w:tblCellMar>
            <w:top w:w="0" w:type="dxa"/>
            <w:left w:w="108" w:type="dxa"/>
            <w:bottom w:w="0" w:type="dxa"/>
            <w:right w:w="108" w:type="dxa"/>
          </w:tblCellMar>
        </w:tblPrEx>
        <w:trPr>
          <w:trHeight w:val="266" w:hRule="atLeast"/>
        </w:trPr>
        <w:tc>
          <w:tcPr>
            <w:tcW w:w="2925"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计算机程序</w:t>
            </w:r>
          </w:p>
        </w:tc>
        <w:tc>
          <w:tcPr>
            <w:tcW w:w="2692" w:type="dxa"/>
            <w:tcBorders>
              <w:top w:val="nil"/>
              <w:left w:val="nil"/>
              <w:bottom w:val="nil"/>
              <w:right w:val="nil"/>
            </w:tcBorders>
            <w:shd w:val="clear" w:color="auto" w:fill="auto"/>
            <w:noWrap/>
            <w:vAlign w:val="center"/>
          </w:tcPr>
          <w:p>
            <w:pPr>
              <w:widowControl/>
              <w:jc w:val="center"/>
              <w:rPr>
                <w:rFonts w:ascii="等线" w:hAnsi="等线" w:eastAsia="等线" w:cs="宋体"/>
                <w:bCs/>
                <w:kern w:val="0"/>
                <w:sz w:val="28"/>
                <w:szCs w:val="28"/>
              </w:rPr>
            </w:pPr>
          </w:p>
        </w:tc>
        <w:tc>
          <w:tcPr>
            <w:tcW w:w="2692"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CP</w:t>
            </w:r>
          </w:p>
        </w:tc>
      </w:tr>
      <w:tr>
        <w:tblPrEx>
          <w:tblCellMar>
            <w:top w:w="0" w:type="dxa"/>
            <w:left w:w="108" w:type="dxa"/>
            <w:bottom w:w="0" w:type="dxa"/>
            <w:right w:w="108" w:type="dxa"/>
          </w:tblCellMar>
        </w:tblPrEx>
        <w:trPr>
          <w:trHeight w:val="266" w:hRule="atLeast"/>
        </w:trPr>
        <w:tc>
          <w:tcPr>
            <w:tcW w:w="2925" w:type="dxa"/>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bCs/>
                <w:kern w:val="0"/>
                <w:sz w:val="28"/>
                <w:szCs w:val="28"/>
              </w:rPr>
            </w:pPr>
            <w:r>
              <w:rPr>
                <w:rFonts w:hint="eastAsia" w:ascii="等线" w:hAnsi="等线" w:eastAsia="等线" w:cs="宋体"/>
                <w:bCs/>
                <w:kern w:val="0"/>
                <w:sz w:val="28"/>
                <w:szCs w:val="28"/>
              </w:rPr>
              <w:t>电子公告</w:t>
            </w:r>
          </w:p>
        </w:tc>
        <w:tc>
          <w:tcPr>
            <w:tcW w:w="2692" w:type="dxa"/>
            <w:tcBorders>
              <w:top w:val="nil"/>
              <w:left w:val="nil"/>
              <w:bottom w:val="single" w:color="auto" w:sz="4" w:space="0"/>
              <w:right w:val="nil"/>
            </w:tcBorders>
            <w:shd w:val="clear" w:color="auto" w:fill="auto"/>
            <w:noWrap/>
            <w:vAlign w:val="center"/>
          </w:tcPr>
          <w:p>
            <w:pPr>
              <w:widowControl/>
              <w:jc w:val="left"/>
              <w:rPr>
                <w:rFonts w:ascii="等线" w:hAnsi="等线" w:eastAsia="等线" w:cs="宋体"/>
                <w:bCs/>
                <w:kern w:val="0"/>
                <w:sz w:val="28"/>
                <w:szCs w:val="28"/>
              </w:rPr>
            </w:pPr>
          </w:p>
        </w:tc>
        <w:tc>
          <w:tcPr>
            <w:tcW w:w="2692"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等线" w:cs="Times New Roman"/>
                <w:bCs/>
                <w:kern w:val="0"/>
                <w:sz w:val="28"/>
                <w:szCs w:val="28"/>
              </w:rPr>
            </w:pPr>
            <w:r>
              <w:rPr>
                <w:rFonts w:ascii="Times New Roman" w:hAnsi="Times New Roman" w:eastAsia="等线" w:cs="Times New Roman"/>
                <w:bCs/>
                <w:kern w:val="0"/>
                <w:sz w:val="28"/>
                <w:szCs w:val="28"/>
              </w:rPr>
              <w:t>EB</w:t>
            </w:r>
          </w:p>
        </w:tc>
      </w:tr>
    </w:tbl>
    <w:p>
      <w:pPr>
        <w:ind w:firstLine="640" w:firstLineChars="200"/>
        <w:rPr>
          <w:rFonts w:ascii="Times New Roman" w:hAnsi="Times New Roman" w:eastAsia="仿宋" w:cs="Times New Roman"/>
          <w:bCs/>
          <w:sz w:val="32"/>
          <w:szCs w:val="32"/>
        </w:rPr>
      </w:pP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（5）参考文献的标题用小三号黑体，著录的条目用五号宋体字（其中的英文和数字也可统一使用Times New Roman字体），行间距为1.5倍，编排在文末。</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（6）以纸张为载体的传统文献在引</w:t>
      </w:r>
      <w:r>
        <w:rPr>
          <w:rFonts w:hint="eastAsia" w:ascii="Times New Roman" w:hAnsi="Times New Roman" w:eastAsia="仿宋" w:cs="Times New Roman"/>
          <w:bCs/>
          <w:sz w:val="32"/>
          <w:szCs w:val="32"/>
        </w:rPr>
        <w:t>用</w:t>
      </w:r>
      <w:r>
        <w:rPr>
          <w:rFonts w:ascii="Times New Roman" w:hAnsi="Times New Roman" w:eastAsia="仿宋" w:cs="Times New Roman"/>
          <w:bCs/>
          <w:sz w:val="32"/>
          <w:szCs w:val="32"/>
        </w:rPr>
        <w:t>为参考文献时不必</w:t>
      </w:r>
      <w:r>
        <w:rPr>
          <w:rFonts w:hint="eastAsia" w:ascii="Times New Roman" w:hAnsi="Times New Roman" w:eastAsia="仿宋" w:cs="Times New Roman"/>
          <w:bCs/>
          <w:sz w:val="32"/>
          <w:szCs w:val="32"/>
        </w:rPr>
        <w:t>注</w:t>
      </w:r>
      <w:r>
        <w:rPr>
          <w:rFonts w:ascii="Times New Roman" w:hAnsi="Times New Roman" w:eastAsia="仿宋" w:cs="Times New Roman"/>
          <w:bCs/>
          <w:sz w:val="32"/>
          <w:szCs w:val="32"/>
        </w:rPr>
        <w:t>明其载体类型，而非纸张型载体的电子文献当被引用为参考文献时，需在参考文献类型标识中同时</w:t>
      </w:r>
      <w:r>
        <w:rPr>
          <w:rFonts w:hint="eastAsia" w:ascii="Times New Roman" w:hAnsi="Times New Roman" w:eastAsia="仿宋" w:cs="Times New Roman"/>
          <w:bCs/>
          <w:sz w:val="32"/>
          <w:szCs w:val="32"/>
        </w:rPr>
        <w:t>标</w:t>
      </w:r>
      <w:r>
        <w:rPr>
          <w:rFonts w:ascii="Times New Roman" w:hAnsi="Times New Roman" w:eastAsia="仿宋" w:cs="Times New Roman"/>
          <w:bCs/>
          <w:sz w:val="32"/>
          <w:szCs w:val="32"/>
        </w:rPr>
        <w:t>明其载体类型，见表3。</w:t>
      </w:r>
    </w:p>
    <w:p>
      <w:pPr>
        <w:ind w:firstLine="640" w:firstLineChars="200"/>
        <w:rPr>
          <w:rFonts w:ascii="Times New Roman" w:hAnsi="Times New Roman" w:eastAsia="仿宋" w:cs="Times New Roman"/>
          <w:bCs/>
          <w:sz w:val="32"/>
          <w:szCs w:val="32"/>
        </w:rPr>
      </w:pPr>
    </w:p>
    <w:p>
      <w:pPr>
        <w:spacing w:line="360" w:lineRule="auto"/>
        <w:ind w:firstLine="420"/>
        <w:jc w:val="center"/>
        <w:rPr>
          <w:rFonts w:ascii="Times New Roman" w:hAnsi="Times New Roman" w:cs="Times New Roman"/>
          <w:sz w:val="28"/>
          <w:szCs w:val="28"/>
        </w:rPr>
      </w:pPr>
      <w:r>
        <w:rPr>
          <w:rFonts w:hint="eastAsia" w:ascii="Times New Roman" w:hAnsi="Times New Roman" w:cs="Times New Roman"/>
          <w:sz w:val="28"/>
          <w:szCs w:val="28"/>
        </w:rPr>
        <w:t>表</w:t>
      </w:r>
      <w:r>
        <w:rPr>
          <w:rFonts w:ascii="Times New Roman" w:hAnsi="Times New Roman" w:cs="Times New Roman"/>
          <w:sz w:val="28"/>
          <w:szCs w:val="28"/>
        </w:rPr>
        <w:t xml:space="preserve">3 </w:t>
      </w:r>
      <w:r>
        <w:rPr>
          <w:rFonts w:hint="eastAsia" w:ascii="Times New Roman" w:hAnsi="Times New Roman" w:cs="Times New Roman"/>
          <w:sz w:val="28"/>
          <w:szCs w:val="28"/>
        </w:rPr>
        <w:t>文献</w:t>
      </w:r>
      <w:r>
        <w:rPr>
          <w:rFonts w:ascii="Times New Roman" w:hAnsi="Times New Roman" w:cs="Times New Roman"/>
          <w:sz w:val="28"/>
          <w:szCs w:val="28"/>
        </w:rPr>
        <w:t>类型和标识码</w:t>
      </w:r>
    </w:p>
    <w:tbl>
      <w:tblPr>
        <w:tblStyle w:val="9"/>
        <w:tblW w:w="8571" w:type="dxa"/>
        <w:tblInd w:w="108" w:type="dxa"/>
        <w:tblLayout w:type="autofit"/>
        <w:tblCellMar>
          <w:top w:w="0" w:type="dxa"/>
          <w:left w:w="108" w:type="dxa"/>
          <w:bottom w:w="0" w:type="dxa"/>
          <w:right w:w="108" w:type="dxa"/>
        </w:tblCellMar>
      </w:tblPr>
      <w:tblGrid>
        <w:gridCol w:w="2857"/>
        <w:gridCol w:w="2857"/>
        <w:gridCol w:w="2857"/>
      </w:tblGrid>
      <w:tr>
        <w:tblPrEx>
          <w:tblCellMar>
            <w:top w:w="0" w:type="dxa"/>
            <w:left w:w="108" w:type="dxa"/>
            <w:bottom w:w="0" w:type="dxa"/>
            <w:right w:w="108" w:type="dxa"/>
          </w:tblCellMar>
        </w:tblPrEx>
        <w:trPr>
          <w:trHeight w:val="305" w:hRule="atLeast"/>
        </w:trPr>
        <w:tc>
          <w:tcPr>
            <w:tcW w:w="2857" w:type="dxa"/>
            <w:tcBorders>
              <w:top w:val="single" w:color="auto" w:sz="4" w:space="0"/>
              <w:left w:val="nil"/>
              <w:bottom w:val="nil"/>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文献类型</w:t>
            </w:r>
          </w:p>
        </w:tc>
        <w:tc>
          <w:tcPr>
            <w:tcW w:w="2857" w:type="dxa"/>
            <w:tcBorders>
              <w:top w:val="single" w:color="auto" w:sz="4" w:space="0"/>
              <w:left w:val="nil"/>
              <w:bottom w:val="nil"/>
              <w:right w:val="nil"/>
            </w:tcBorders>
            <w:shd w:val="clear" w:color="auto" w:fill="auto"/>
            <w:noWrap/>
            <w:vAlign w:val="center"/>
          </w:tcPr>
          <w:p>
            <w:pPr>
              <w:widowControl/>
              <w:jc w:val="left"/>
              <w:rPr>
                <w:rFonts w:ascii="等线" w:hAnsi="等线" w:eastAsia="等线" w:cs="宋体"/>
                <w:kern w:val="0"/>
                <w:sz w:val="28"/>
                <w:szCs w:val="28"/>
              </w:rPr>
            </w:pPr>
          </w:p>
        </w:tc>
        <w:tc>
          <w:tcPr>
            <w:tcW w:w="2857" w:type="dxa"/>
            <w:tcBorders>
              <w:top w:val="single" w:color="auto" w:sz="4" w:space="0"/>
              <w:left w:val="nil"/>
              <w:bottom w:val="nil"/>
              <w:right w:val="nil"/>
            </w:tcBorders>
            <w:shd w:val="clear" w:color="auto" w:fill="auto"/>
            <w:noWrap/>
            <w:vAlign w:val="center"/>
          </w:tcPr>
          <w:p>
            <w:pPr>
              <w:widowControl/>
              <w:jc w:val="center"/>
              <w:rPr>
                <w:rFonts w:ascii="等线" w:hAnsi="等线" w:eastAsia="等线" w:cs="宋体"/>
                <w:kern w:val="0"/>
                <w:sz w:val="28"/>
                <w:szCs w:val="28"/>
              </w:rPr>
            </w:pPr>
            <w:r>
              <w:rPr>
                <w:rFonts w:hint="eastAsia" w:ascii="等线" w:hAnsi="等线" w:eastAsia="等线" w:cs="宋体"/>
                <w:kern w:val="0"/>
                <w:sz w:val="28"/>
                <w:szCs w:val="28"/>
              </w:rPr>
              <w:t>标志代码</w:t>
            </w:r>
          </w:p>
        </w:tc>
      </w:tr>
      <w:tr>
        <w:tblPrEx>
          <w:tblCellMar>
            <w:top w:w="0" w:type="dxa"/>
            <w:left w:w="108" w:type="dxa"/>
            <w:bottom w:w="0" w:type="dxa"/>
            <w:right w:w="108" w:type="dxa"/>
          </w:tblCellMar>
        </w:tblPrEx>
        <w:trPr>
          <w:trHeight w:val="305" w:hRule="atLeast"/>
        </w:trPr>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磁带</w:t>
            </w:r>
          </w:p>
        </w:tc>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p>
        </w:tc>
        <w:tc>
          <w:tcPr>
            <w:tcW w:w="2857"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MT</w:t>
            </w:r>
          </w:p>
        </w:tc>
      </w:tr>
      <w:tr>
        <w:tblPrEx>
          <w:tblCellMar>
            <w:top w:w="0" w:type="dxa"/>
            <w:left w:w="108" w:type="dxa"/>
            <w:bottom w:w="0" w:type="dxa"/>
            <w:right w:w="108" w:type="dxa"/>
          </w:tblCellMar>
        </w:tblPrEx>
        <w:trPr>
          <w:trHeight w:val="305" w:hRule="atLeast"/>
        </w:trPr>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磁盘</w:t>
            </w:r>
          </w:p>
        </w:tc>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p>
        </w:tc>
        <w:tc>
          <w:tcPr>
            <w:tcW w:w="2857"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DK</w:t>
            </w:r>
          </w:p>
        </w:tc>
      </w:tr>
      <w:tr>
        <w:tblPrEx>
          <w:tblCellMar>
            <w:top w:w="0" w:type="dxa"/>
            <w:left w:w="108" w:type="dxa"/>
            <w:bottom w:w="0" w:type="dxa"/>
            <w:right w:w="108" w:type="dxa"/>
          </w:tblCellMar>
        </w:tblPrEx>
        <w:trPr>
          <w:trHeight w:val="305" w:hRule="atLeast"/>
        </w:trPr>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光盘</w:t>
            </w:r>
          </w:p>
        </w:tc>
        <w:tc>
          <w:tcPr>
            <w:tcW w:w="2857"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8"/>
                <w:szCs w:val="28"/>
              </w:rPr>
            </w:pPr>
          </w:p>
        </w:tc>
        <w:tc>
          <w:tcPr>
            <w:tcW w:w="2857" w:type="dxa"/>
            <w:tcBorders>
              <w:top w:val="nil"/>
              <w:left w:val="nil"/>
              <w:bottom w:val="nil"/>
              <w:right w:val="nil"/>
            </w:tcBorders>
            <w:shd w:val="clear" w:color="auto" w:fill="auto"/>
            <w:noWrap/>
            <w:vAlign w:val="center"/>
          </w:tcPr>
          <w:p>
            <w:pPr>
              <w:widowControl/>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CD</w:t>
            </w:r>
          </w:p>
        </w:tc>
      </w:tr>
      <w:tr>
        <w:tblPrEx>
          <w:tblCellMar>
            <w:top w:w="0" w:type="dxa"/>
            <w:left w:w="108" w:type="dxa"/>
            <w:bottom w:w="0" w:type="dxa"/>
            <w:right w:w="108" w:type="dxa"/>
          </w:tblCellMar>
        </w:tblPrEx>
        <w:trPr>
          <w:trHeight w:val="305" w:hRule="atLeast"/>
        </w:trPr>
        <w:tc>
          <w:tcPr>
            <w:tcW w:w="2857"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联机网络</w:t>
            </w:r>
          </w:p>
        </w:tc>
        <w:tc>
          <w:tcPr>
            <w:tcW w:w="2857" w:type="dxa"/>
            <w:tcBorders>
              <w:top w:val="nil"/>
              <w:left w:val="nil"/>
              <w:bottom w:val="single" w:color="auto" w:sz="4" w:space="0"/>
              <w:right w:val="nil"/>
            </w:tcBorders>
            <w:shd w:val="clear" w:color="auto" w:fill="auto"/>
            <w:noWrap/>
            <w:vAlign w:val="center"/>
          </w:tcPr>
          <w:p>
            <w:pPr>
              <w:widowControl/>
              <w:jc w:val="left"/>
              <w:rPr>
                <w:rFonts w:ascii="等线" w:hAnsi="等线" w:eastAsia="等线" w:cs="宋体"/>
                <w:kern w:val="0"/>
                <w:sz w:val="28"/>
                <w:szCs w:val="28"/>
              </w:rPr>
            </w:pPr>
          </w:p>
        </w:tc>
        <w:tc>
          <w:tcPr>
            <w:tcW w:w="2857"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OL</w:t>
            </w:r>
          </w:p>
        </w:tc>
      </w:tr>
    </w:tbl>
    <w:p>
      <w:pPr>
        <w:ind w:firstLine="640" w:firstLineChars="200"/>
        <w:rPr>
          <w:rFonts w:ascii="Times New Roman" w:hAnsi="Times New Roman" w:eastAsia="仿宋" w:cs="Times New Roman"/>
          <w:bCs/>
          <w:sz w:val="32"/>
          <w:szCs w:val="32"/>
        </w:rPr>
      </w:pP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（7）著录格式其他说明：文献原本就缺少某一项时，可将该项连同与其对应的标点符号一起略去；页码不可省略，起止页码间用</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相连，不同的引用范围间用</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相隔。期刊经常有不同的学科版，如自然科学版，社会科学版，标注时，请在刊名后加冒号，例如：北京理工大学学报：自然科学版</w:t>
      </w:r>
      <w:r>
        <w:rPr>
          <w:rFonts w:hint="eastAsia" w:ascii="Times New Roman" w:hAnsi="Times New Roman" w:eastAsia="仿宋" w:cs="Times New Roman"/>
          <w:bCs/>
          <w:sz w:val="32"/>
          <w:szCs w:val="32"/>
        </w:rPr>
        <w:t>。</w:t>
      </w:r>
    </w:p>
    <w:p>
      <w:pPr>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9、攻读博士／硕士学位期间完成的科研成果</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按科研成果发表时间的先后依次罗列，注明作者、文章题目、期刊名或出版单位、年月。研究生主持或参与的科研项目也可在此列出。</w:t>
      </w:r>
    </w:p>
    <w:p>
      <w:pPr>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10、致谢</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致谢中主要感谢导师和对论文工作有直接贡献和帮助的人士和单位，谢辞应谦虚诚恳，实事求是。</w:t>
      </w:r>
    </w:p>
    <w:p>
      <w:pPr>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11、其他要求</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（1）全文内的各章、各节内的标题及段落格式（含顶格或缩进）要一致；</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（2）全文内各章的体例要一致，例如：各章（节、目）是否有“导语”；</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（3）时间表示：使用“</w:t>
      </w:r>
      <w:r>
        <w:rPr>
          <w:rFonts w:ascii="Times New Roman" w:hAnsi="Times New Roman" w:eastAsia="仿宋" w:cs="Times New Roman"/>
          <w:bCs/>
          <w:sz w:val="32"/>
          <w:szCs w:val="32"/>
        </w:rPr>
        <w:t>2020</w:t>
      </w:r>
      <w:r>
        <w:rPr>
          <w:rFonts w:hint="eastAsia" w:ascii="Times New Roman" w:hAnsi="Times New Roman" w:eastAsia="仿宋" w:cs="Times New Roman"/>
          <w:bCs/>
          <w:sz w:val="32"/>
          <w:szCs w:val="32"/>
        </w:rPr>
        <w:t>年10月”，不能使用“</w:t>
      </w:r>
      <w:r>
        <w:rPr>
          <w:rFonts w:ascii="Times New Roman" w:hAnsi="Times New Roman" w:eastAsia="仿宋" w:cs="Times New Roman"/>
          <w:bCs/>
          <w:sz w:val="32"/>
          <w:szCs w:val="32"/>
        </w:rPr>
        <w:t>20</w:t>
      </w:r>
      <w:r>
        <w:rPr>
          <w:rFonts w:hint="eastAsia" w:ascii="Times New Roman" w:hAnsi="Times New Roman" w:eastAsia="仿宋" w:cs="Times New Roman"/>
          <w:bCs/>
          <w:sz w:val="32"/>
          <w:szCs w:val="32"/>
        </w:rPr>
        <w:t>年10月”或“</w:t>
      </w:r>
      <w:r>
        <w:rPr>
          <w:rFonts w:ascii="Times New Roman" w:hAnsi="Times New Roman" w:eastAsia="仿宋" w:cs="Times New Roman"/>
          <w:bCs/>
          <w:sz w:val="32"/>
          <w:szCs w:val="32"/>
        </w:rPr>
        <w:t>2020</w:t>
      </w:r>
      <w:r>
        <w:rPr>
          <w:rFonts w:hint="eastAsia" w:ascii="Times New Roman" w:hAnsi="Times New Roman" w:eastAsia="仿宋" w:cs="Times New Roman"/>
          <w:bCs/>
          <w:sz w:val="32"/>
          <w:szCs w:val="32"/>
        </w:rPr>
        <w:t>. 10”；</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（4）标题编号：要符合一般的学术规范，一般不能使用“半括号”、“（一）、”或“（一、）”等不规范用法，标题结束处不能有标点符号；</w:t>
      </w:r>
    </w:p>
    <w:p>
      <w:pPr>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（5）全文错别字或不规范之处不能超过万分之二。</w:t>
      </w:r>
    </w:p>
    <w:p>
      <w:pPr>
        <w:rPr>
          <w:rFonts w:ascii="Times New Roman" w:hAnsi="Times New Roman" w:eastAsia="仿宋" w:cs="Times New Roman"/>
          <w:bCs/>
          <w:sz w:val="32"/>
          <w:szCs w:val="32"/>
        </w:rPr>
      </w:pPr>
    </w:p>
    <w:p>
      <w:pPr>
        <w:rPr>
          <w:rFonts w:ascii="Times New Roman" w:hAnsi="Times New Roman" w:eastAsia="仿宋" w:cs="Times New Roman"/>
          <w:bCs/>
          <w:sz w:val="32"/>
          <w:szCs w:val="32"/>
        </w:rPr>
      </w:pPr>
      <w:r>
        <w:rPr>
          <w:rFonts w:hint="eastAsia" w:ascii="Times New Roman" w:hAnsi="Times New Roman" w:eastAsia="仿宋" w:cs="Times New Roman"/>
          <w:bCs/>
          <w:sz w:val="32"/>
          <w:szCs w:val="32"/>
        </w:rPr>
        <w:t xml:space="preserve"> </w:t>
      </w:r>
      <w:r>
        <w:rPr>
          <w:rFonts w:ascii="Times New Roman" w:hAnsi="Times New Roman" w:eastAsia="仿宋" w:cs="Times New Roman"/>
          <w:bCs/>
          <w:sz w:val="32"/>
          <w:szCs w:val="32"/>
        </w:rPr>
        <w:t xml:space="preserve">  </w:t>
      </w:r>
      <w:r>
        <w:rPr>
          <w:rFonts w:hint="eastAsia" w:ascii="Times New Roman" w:hAnsi="Times New Roman" w:eastAsia="仿宋" w:cs="Times New Roman"/>
          <w:bCs/>
          <w:sz w:val="32"/>
          <w:szCs w:val="32"/>
        </w:rPr>
        <w:t>附：学位论文封面模板及内容格式</w:t>
      </w:r>
    </w:p>
    <w:p>
      <w:pPr>
        <w:ind w:firstLine="5120" w:firstLineChars="1600"/>
        <w:rPr>
          <w:rFonts w:ascii="Times New Roman" w:hAnsi="Times New Roman" w:eastAsia="仿宋" w:cs="Times New Roman"/>
          <w:bCs/>
          <w:sz w:val="32"/>
          <w:szCs w:val="32"/>
        </w:rPr>
      </w:pPr>
    </w:p>
    <w:p>
      <w:pPr>
        <w:ind w:firstLine="5120" w:firstLineChars="1600"/>
        <w:rPr>
          <w:rFonts w:ascii="Times New Roman" w:hAnsi="Times New Roman" w:eastAsia="仿宋" w:cs="Times New Roman"/>
          <w:bCs/>
          <w:sz w:val="32"/>
          <w:szCs w:val="32"/>
        </w:rPr>
      </w:pPr>
    </w:p>
    <w:p>
      <w:pPr>
        <w:ind w:firstLine="5120" w:firstLineChars="1600"/>
        <w:rPr>
          <w:rFonts w:ascii="Times New Roman" w:hAnsi="Times New Roman" w:eastAsia="仿宋" w:cs="Times New Roman"/>
          <w:bCs/>
          <w:sz w:val="32"/>
          <w:szCs w:val="32"/>
        </w:rPr>
      </w:pPr>
    </w:p>
    <w:p>
      <w:pPr>
        <w:ind w:firstLine="5120" w:firstLineChars="1600"/>
        <w:rPr>
          <w:rFonts w:ascii="Times New Roman" w:hAnsi="Times New Roman" w:eastAsia="仿宋" w:cs="Times New Roman"/>
          <w:bCs/>
          <w:sz w:val="32"/>
          <w:szCs w:val="32"/>
        </w:rPr>
      </w:pPr>
    </w:p>
    <w:p>
      <w:pPr>
        <w:ind w:firstLine="5120" w:firstLineChars="1600"/>
        <w:rPr>
          <w:rFonts w:ascii="Times New Roman" w:hAnsi="Times New Roman" w:eastAsia="仿宋" w:cs="Times New Roman"/>
          <w:bCs/>
          <w:sz w:val="32"/>
          <w:szCs w:val="32"/>
        </w:rPr>
      </w:pPr>
    </w:p>
    <w:p>
      <w:pPr>
        <w:ind w:firstLine="5120" w:firstLineChars="1600"/>
        <w:rPr>
          <w:del w:id="139" w:author="火心" w:date="2022-04-20T21:11:31Z"/>
          <w:rFonts w:ascii="Times New Roman" w:hAnsi="Times New Roman" w:eastAsia="仿宋" w:cs="Times New Roman"/>
          <w:bCs/>
          <w:sz w:val="32"/>
          <w:szCs w:val="32"/>
        </w:rPr>
      </w:pPr>
    </w:p>
    <w:p>
      <w:pPr>
        <w:ind w:firstLine="5120" w:firstLineChars="1600"/>
        <w:rPr>
          <w:del w:id="140" w:author="火心" w:date="2022-04-20T21:11:31Z"/>
          <w:rFonts w:ascii="Times New Roman" w:hAnsi="Times New Roman" w:eastAsia="仿宋" w:cs="Times New Roman"/>
          <w:bCs/>
          <w:sz w:val="32"/>
          <w:szCs w:val="32"/>
        </w:rPr>
      </w:pPr>
    </w:p>
    <w:p>
      <w:pPr>
        <w:ind w:firstLine="5120" w:firstLineChars="1600"/>
        <w:rPr>
          <w:rFonts w:ascii="Times New Roman" w:hAnsi="Times New Roman" w:eastAsia="仿宋" w:cs="Times New Roman"/>
          <w:bCs/>
          <w:sz w:val="32"/>
          <w:szCs w:val="32"/>
        </w:rPr>
      </w:pPr>
    </w:p>
    <w:p>
      <w:pPr>
        <w:autoSpaceDE w:val="0"/>
        <w:autoSpaceDN w:val="0"/>
        <w:adjustRightInd w:val="0"/>
        <w:rPr>
          <w:u w:val="single"/>
        </w:rPr>
      </w:pPr>
      <w:r>
        <w:rPr>
          <w:rFonts w:hint="eastAsia"/>
        </w:rPr>
        <w:t>分类号</w:t>
      </w:r>
      <w:r>
        <w:t xml:space="preserve"> </w:t>
      </w:r>
      <w:r>
        <w:rPr>
          <w:u w:val="single"/>
        </w:rPr>
        <w:t xml:space="preserve"> </w:t>
      </w:r>
      <w:r>
        <w:rPr>
          <w:rFonts w:hint="eastAsia"/>
          <w:u w:val="single"/>
        </w:rPr>
        <w:t>（宋体五号字）</w:t>
      </w:r>
      <w:r>
        <w:t xml:space="preserve">      </w:t>
      </w:r>
      <w:r>
        <w:rPr>
          <w:rFonts w:hint="eastAsia"/>
        </w:rPr>
        <w:t>密级</w:t>
      </w:r>
      <w:r>
        <w:t xml:space="preserve"> </w:t>
      </w:r>
      <w:r>
        <w:rPr>
          <w:u w:val="single"/>
        </w:rPr>
        <w:t xml:space="preserve">              </w:t>
      </w:r>
    </w:p>
    <w:p>
      <w:pPr>
        <w:autoSpaceDE w:val="0"/>
        <w:autoSpaceDN w:val="0"/>
        <w:adjustRightInd w:val="0"/>
        <w:rPr>
          <w:u w:val="single"/>
        </w:rPr>
      </w:pPr>
      <w:r>
        <w:t xml:space="preserve">UDC   </w:t>
      </w:r>
      <w:r>
        <w:rPr>
          <w:u w:val="single"/>
        </w:rPr>
        <w:t xml:space="preserve">               </w:t>
      </w:r>
      <w:r>
        <w:t xml:space="preserve">      </w:t>
      </w:r>
      <w:r>
        <w:rPr>
          <w:rFonts w:hint="eastAsia"/>
        </w:rPr>
        <w:t>编号</w:t>
      </w:r>
      <w:r>
        <w:t xml:space="preserve"> </w:t>
      </w:r>
      <w:r>
        <w:rPr>
          <w:u w:val="single"/>
        </w:rPr>
        <w:t xml:space="preserve">              </w:t>
      </w:r>
    </w:p>
    <w:p>
      <w:pPr>
        <w:autoSpaceDE w:val="0"/>
        <w:autoSpaceDN w:val="0"/>
        <w:adjustRightInd w:val="0"/>
        <w:rPr>
          <w:u w:val="single"/>
        </w:rPr>
      </w:pPr>
    </w:p>
    <w:p>
      <w:pPr>
        <w:autoSpaceDE w:val="0"/>
        <w:autoSpaceDN w:val="0"/>
        <w:adjustRightInd w:val="0"/>
        <w:jc w:val="center"/>
        <w:rPr>
          <w:rFonts w:ascii="华文新魏" w:eastAsia="华文新魏"/>
          <w:sz w:val="110"/>
        </w:rPr>
      </w:pPr>
      <w:r>
        <w:rPr>
          <w:rFonts w:hint="eastAsia" w:ascii="华文新魏" w:eastAsia="华文新魏"/>
          <w:sz w:val="110"/>
        </w:rPr>
        <w:t>昆明学院</w:t>
      </w:r>
    </w:p>
    <w:p>
      <w:pPr>
        <w:autoSpaceDE w:val="0"/>
        <w:autoSpaceDN w:val="0"/>
        <w:adjustRightInd w:val="0"/>
        <w:jc w:val="center"/>
        <w:rPr>
          <w:rFonts w:ascii="华文新魏" w:eastAsia="华文新魏"/>
        </w:rPr>
      </w:pPr>
    </w:p>
    <w:p>
      <w:pPr>
        <w:autoSpaceDE w:val="0"/>
        <w:autoSpaceDN w:val="0"/>
        <w:adjustRightInd w:val="0"/>
        <w:jc w:val="center"/>
        <w:rPr>
          <w:rFonts w:ascii="华文行楷" w:eastAsia="华文行楷"/>
          <w:sz w:val="84"/>
        </w:rPr>
      </w:pPr>
      <w:r>
        <w:rPr>
          <w:rFonts w:hint="eastAsia" w:ascii="华文行楷" w:eastAsia="华文行楷"/>
          <w:spacing w:val="40"/>
          <w:sz w:val="84"/>
        </w:rPr>
        <w:t>硕士研究生学位论</w:t>
      </w:r>
      <w:r>
        <w:rPr>
          <w:rFonts w:hint="eastAsia" w:ascii="华文行楷" w:eastAsia="华文行楷"/>
          <w:sz w:val="84"/>
        </w:rPr>
        <w:t>文</w:t>
      </w:r>
    </w:p>
    <w:p>
      <w:pPr>
        <w:autoSpaceDE w:val="0"/>
        <w:autoSpaceDN w:val="0"/>
        <w:adjustRightInd w:val="0"/>
        <w:rPr>
          <w:rFonts w:ascii="华文行楷" w:eastAsia="华文行楷"/>
          <w:sz w:val="44"/>
          <w:szCs w:val="44"/>
        </w:rPr>
      </w:pPr>
    </w:p>
    <w:p>
      <w:pPr>
        <w:autoSpaceDE w:val="0"/>
        <w:autoSpaceDN w:val="0"/>
        <w:adjustRightInd w:val="0"/>
        <w:rPr>
          <w:rFonts w:eastAsia="黑体"/>
        </w:rPr>
      </w:pPr>
    </w:p>
    <w:p>
      <w:pPr>
        <w:ind w:left="1446" w:hanging="1446"/>
        <w:rPr>
          <w:rFonts w:ascii="黑体" w:eastAsia="黑体"/>
          <w:b/>
          <w:sz w:val="44"/>
          <w:u w:val="single"/>
        </w:rPr>
      </w:pPr>
      <w:r>
        <w:rPr>
          <w:rFonts w:hint="eastAsia" w:ascii="黑体" w:eastAsia="黑体"/>
          <w:b/>
          <w:sz w:val="44"/>
        </w:rPr>
        <w:t xml:space="preserve">题 目  </w:t>
      </w:r>
      <w:r>
        <w:rPr>
          <w:rFonts w:hint="eastAsia" w:ascii="黑体" w:eastAsia="黑体"/>
          <w:b/>
          <w:sz w:val="44"/>
          <w:u w:val="single"/>
        </w:rPr>
        <w:t xml:space="preserve">    （黑体二号字，居中）     </w:t>
      </w:r>
    </w:p>
    <w:p>
      <w:pPr>
        <w:autoSpaceDE w:val="0"/>
        <w:autoSpaceDN w:val="0"/>
        <w:adjustRightInd w:val="0"/>
        <w:rPr>
          <w:rFonts w:eastAsia="仿宋_GB2312"/>
          <w:sz w:val="32"/>
        </w:rPr>
      </w:pPr>
      <w:r>
        <w:rPr>
          <w:rFonts w:hint="eastAsia" w:ascii="黑体" w:eastAsia="黑体"/>
          <w:b/>
          <w:sz w:val="44"/>
        </w:rPr>
        <w:t>Title</w:t>
      </w:r>
      <w:r>
        <w:rPr>
          <w:rFonts w:hint="eastAsia" w:eastAsia="仿宋_GB2312"/>
          <w:sz w:val="32"/>
        </w:rPr>
        <w:t xml:space="preserve"> </w:t>
      </w:r>
      <w:r>
        <w:rPr>
          <w:rFonts w:eastAsia="仿宋_GB2312"/>
          <w:sz w:val="32"/>
        </w:rPr>
        <w:t xml:space="preserve">  </w:t>
      </w:r>
      <w:r>
        <w:rPr>
          <w:rFonts w:hint="eastAsia" w:eastAsia="仿宋_GB2312"/>
          <w:sz w:val="32"/>
        </w:rPr>
        <w:t>________________________________________</w:t>
      </w:r>
    </w:p>
    <w:p>
      <w:pPr>
        <w:autoSpaceDE w:val="0"/>
        <w:autoSpaceDN w:val="0"/>
        <w:adjustRightInd w:val="0"/>
        <w:rPr>
          <w:rFonts w:eastAsia="仿宋_GB2312"/>
          <w:sz w:val="32"/>
        </w:rPr>
      </w:pPr>
    </w:p>
    <w:p>
      <w:pPr>
        <w:spacing w:before="156" w:line="360" w:lineRule="auto"/>
        <w:ind w:left="630" w:firstLine="569"/>
        <w:rPr>
          <w:rFonts w:eastAsia="黑体"/>
          <w:sz w:val="32"/>
        </w:rPr>
      </w:pPr>
      <w:r>
        <w:rPr>
          <w:rFonts w:hint="eastAsia" w:eastAsia="黑体"/>
          <w:sz w:val="32"/>
        </w:rPr>
        <w:t>学院（所、中心）</w:t>
      </w:r>
      <w:r>
        <w:rPr>
          <w:rFonts w:hint="eastAsia" w:eastAsia="黑体"/>
          <w:sz w:val="32"/>
          <w:u w:val="single"/>
        </w:rPr>
        <w:t>（以下为黑体三号字）</w:t>
      </w:r>
      <w:r>
        <w:rPr>
          <w:rFonts w:eastAsia="黑体"/>
          <w:sz w:val="32"/>
          <w:u w:val="single"/>
        </w:rPr>
        <w:t xml:space="preserve">       </w:t>
      </w:r>
    </w:p>
    <w:p>
      <w:pPr>
        <w:tabs>
          <w:tab w:val="left" w:pos="6660"/>
        </w:tabs>
        <w:spacing w:before="156" w:line="360" w:lineRule="auto"/>
        <w:ind w:left="630" w:firstLine="630"/>
        <w:rPr>
          <w:rFonts w:eastAsia="黑体"/>
          <w:spacing w:val="70"/>
          <w:sz w:val="32"/>
          <w:u w:val="single"/>
        </w:rPr>
      </w:pPr>
      <w:r>
        <w:rPr>
          <w:rFonts w:hint="eastAsia" w:eastAsia="黑体"/>
          <w:spacing w:val="70"/>
          <w:kern w:val="0"/>
          <w:sz w:val="32"/>
        </w:rPr>
        <w:t>专业名称</w:t>
      </w:r>
      <w:r>
        <w:rPr>
          <w:rFonts w:eastAsia="黑体"/>
          <w:spacing w:val="70"/>
          <w:sz w:val="32"/>
          <w:u w:val="single"/>
        </w:rPr>
        <w:t xml:space="preserve">                 </w:t>
      </w:r>
    </w:p>
    <w:p>
      <w:pPr>
        <w:tabs>
          <w:tab w:val="left" w:pos="6660"/>
        </w:tabs>
        <w:spacing w:before="156" w:line="360" w:lineRule="auto"/>
        <w:ind w:left="630" w:firstLine="630"/>
        <w:rPr>
          <w:rFonts w:eastAsia="黑体"/>
          <w:spacing w:val="70"/>
          <w:kern w:val="0"/>
          <w:sz w:val="32"/>
        </w:rPr>
      </w:pPr>
      <w:r>
        <w:rPr>
          <w:rFonts w:hint="eastAsia" w:eastAsia="黑体"/>
          <w:spacing w:val="70"/>
          <w:kern w:val="0"/>
          <w:sz w:val="32"/>
        </w:rPr>
        <w:t>研究方向</w:t>
      </w:r>
      <w:r>
        <w:rPr>
          <w:rFonts w:eastAsia="黑体"/>
          <w:spacing w:val="70"/>
          <w:sz w:val="32"/>
          <w:u w:val="single"/>
        </w:rPr>
        <w:t xml:space="preserve">                 </w:t>
      </w:r>
    </w:p>
    <w:p>
      <w:pPr>
        <w:spacing w:before="156" w:line="360" w:lineRule="auto"/>
        <w:ind w:left="630" w:firstLine="630"/>
        <w:rPr>
          <w:rFonts w:ascii="华文隶书" w:eastAsia="黑体"/>
          <w:b/>
          <w:sz w:val="32"/>
          <w:u w:val="single"/>
        </w:rPr>
      </w:pPr>
      <w:r>
        <w:rPr>
          <w:rFonts w:hint="eastAsia" w:eastAsia="黑体"/>
          <w:spacing w:val="15"/>
          <w:kern w:val="0"/>
          <w:sz w:val="32"/>
        </w:rPr>
        <w:t>研究生姓名</w:t>
      </w:r>
      <w:r>
        <w:rPr>
          <w:rFonts w:eastAsia="黑体"/>
          <w:spacing w:val="15"/>
          <w:kern w:val="0"/>
          <w:sz w:val="32"/>
          <w:u w:val="single"/>
        </w:rPr>
        <w:t xml:space="preserve">    </w:t>
      </w:r>
      <w:r>
        <w:rPr>
          <w:rFonts w:eastAsia="黑体"/>
          <w:sz w:val="32"/>
          <w:u w:val="single"/>
        </w:rPr>
        <w:t xml:space="preserve">       </w:t>
      </w:r>
      <w:r>
        <w:rPr>
          <w:rFonts w:eastAsia="黑体"/>
          <w:sz w:val="32"/>
        </w:rPr>
        <w:t xml:space="preserve">    </w:t>
      </w:r>
      <w:r>
        <w:rPr>
          <w:rFonts w:hint="eastAsia" w:eastAsia="黑体"/>
          <w:sz w:val="32"/>
        </w:rPr>
        <w:t>学号</w:t>
      </w:r>
      <w:r>
        <w:rPr>
          <w:rFonts w:eastAsia="黑体"/>
          <w:sz w:val="32"/>
        </w:rPr>
        <w:t xml:space="preserve"> </w:t>
      </w:r>
      <w:r>
        <w:rPr>
          <w:rFonts w:eastAsia="黑体"/>
          <w:sz w:val="32"/>
          <w:u w:val="single"/>
        </w:rPr>
        <w:t xml:space="preserve">            </w:t>
      </w:r>
    </w:p>
    <w:p>
      <w:pPr>
        <w:spacing w:before="156" w:line="360" w:lineRule="auto"/>
        <w:ind w:left="630" w:firstLine="630"/>
        <w:rPr>
          <w:sz w:val="32"/>
          <w:u w:val="single"/>
        </w:rPr>
      </w:pPr>
      <w:r>
        <w:rPr>
          <w:rFonts w:hint="eastAsia" w:eastAsia="黑体"/>
          <w:spacing w:val="75"/>
          <w:kern w:val="0"/>
          <w:sz w:val="32"/>
        </w:rPr>
        <w:t>导师姓</w:t>
      </w:r>
      <w:r>
        <w:rPr>
          <w:rFonts w:hint="eastAsia" w:eastAsia="黑体"/>
          <w:spacing w:val="30"/>
          <w:kern w:val="0"/>
          <w:sz w:val="32"/>
        </w:rPr>
        <w:t>名</w:t>
      </w:r>
      <w:r>
        <w:rPr>
          <w:rFonts w:eastAsia="黑体"/>
          <w:sz w:val="32"/>
          <w:u w:val="single"/>
        </w:rPr>
        <w:t xml:space="preserve">            </w:t>
      </w:r>
      <w:r>
        <w:rPr>
          <w:rFonts w:eastAsia="黑体"/>
          <w:sz w:val="32"/>
        </w:rPr>
        <w:t xml:space="preserve">    </w:t>
      </w:r>
      <w:r>
        <w:rPr>
          <w:rFonts w:hint="eastAsia" w:eastAsia="黑体"/>
          <w:sz w:val="32"/>
        </w:rPr>
        <w:t>职称</w:t>
      </w:r>
      <w:r>
        <w:rPr>
          <w:rFonts w:eastAsia="黑体"/>
          <w:sz w:val="32"/>
        </w:rPr>
        <w:t xml:space="preserve"> </w:t>
      </w:r>
      <w:r>
        <w:rPr>
          <w:rFonts w:eastAsia="黑体"/>
          <w:sz w:val="32"/>
          <w:u w:val="single"/>
        </w:rPr>
        <w:t xml:space="preserve">            </w:t>
      </w:r>
    </w:p>
    <w:p>
      <w:pPr>
        <w:spacing w:before="156" w:line="360" w:lineRule="auto"/>
        <w:jc w:val="center"/>
        <w:rPr>
          <w:sz w:val="32"/>
        </w:rPr>
      </w:pPr>
    </w:p>
    <w:p>
      <w:pPr>
        <w:spacing w:before="156" w:line="360" w:lineRule="auto"/>
        <w:jc w:val="center"/>
        <w:rPr>
          <w:rFonts w:eastAsia="黑体"/>
          <w:sz w:val="32"/>
        </w:rPr>
      </w:pPr>
      <w:r>
        <w:rPr>
          <w:rFonts w:hint="eastAsia" w:eastAsia="黑体"/>
          <w:sz w:val="32"/>
        </w:rPr>
        <w:t>年</w:t>
      </w:r>
      <w:r>
        <w:rPr>
          <w:rFonts w:eastAsia="黑体"/>
          <w:sz w:val="32"/>
        </w:rPr>
        <w:t xml:space="preserve">    </w:t>
      </w:r>
      <w:r>
        <w:rPr>
          <w:rFonts w:hint="eastAsia" w:eastAsia="黑体"/>
          <w:sz w:val="32"/>
        </w:rPr>
        <w:t>月</w:t>
      </w:r>
    </w:p>
    <w:p>
      <w:pPr>
        <w:spacing w:before="156" w:line="360" w:lineRule="auto"/>
        <w:jc w:val="center"/>
        <w:rPr>
          <w:rFonts w:eastAsia="黑体"/>
          <w:sz w:val="32"/>
        </w:rPr>
      </w:pPr>
    </w:p>
    <w:p>
      <w:pPr>
        <w:spacing w:before="156" w:line="360" w:lineRule="auto"/>
        <w:jc w:val="center"/>
        <w:rPr>
          <w:del w:id="141" w:author="火心" w:date="2022-04-20T21:11:35Z"/>
          <w:rFonts w:eastAsia="黑体"/>
          <w:sz w:val="32"/>
        </w:rPr>
      </w:pPr>
    </w:p>
    <w:p>
      <w:pPr>
        <w:adjustRightInd w:val="0"/>
        <w:snapToGrid w:val="0"/>
        <w:spacing w:before="312" w:beforeLines="100"/>
        <w:jc w:val="center"/>
        <w:rPr>
          <w:b/>
          <w:sz w:val="30"/>
          <w:szCs w:val="30"/>
        </w:rPr>
      </w:pPr>
      <w:r>
        <w:rPr>
          <w:rFonts w:hint="eastAsia"/>
          <w:b/>
          <w:sz w:val="30"/>
          <w:szCs w:val="30"/>
        </w:rPr>
        <w:t>一  遵守学术行为规范承诺</w:t>
      </w:r>
    </w:p>
    <w:p>
      <w:pPr>
        <w:pStyle w:val="3"/>
        <w:spacing w:line="420" w:lineRule="atLeast"/>
        <w:ind w:firstLine="420"/>
        <w:rPr>
          <w:sz w:val="21"/>
          <w:szCs w:val="21"/>
        </w:rPr>
      </w:pPr>
      <w:r>
        <w:rPr>
          <w:rFonts w:hint="eastAsia"/>
          <w:sz w:val="21"/>
          <w:szCs w:val="21"/>
        </w:rPr>
        <w:t>本人已熟知并愿意自觉遵守《昆明学院硕士学位论文作假行为处理办法（试行）》的所有内容，承诺所提交的毕业和学位论文是终稿，不存在学术不端行为，且论文的纸质版与电子版内容完全一致。</w:t>
      </w:r>
    </w:p>
    <w:p>
      <w:pPr>
        <w:pStyle w:val="3"/>
        <w:spacing w:line="420" w:lineRule="atLeast"/>
        <w:ind w:firstLine="420"/>
        <w:rPr>
          <w:sz w:val="21"/>
          <w:szCs w:val="21"/>
        </w:rPr>
      </w:pPr>
    </w:p>
    <w:p>
      <w:pPr>
        <w:jc w:val="center"/>
        <w:rPr>
          <w:b/>
          <w:sz w:val="30"/>
          <w:szCs w:val="30"/>
        </w:rPr>
      </w:pPr>
      <w:r>
        <w:rPr>
          <w:rFonts w:hint="eastAsia"/>
          <w:b/>
          <w:sz w:val="30"/>
          <w:szCs w:val="30"/>
        </w:rPr>
        <w:t>二  独创性声明</w:t>
      </w:r>
    </w:p>
    <w:p>
      <w:pPr>
        <w:spacing w:line="360" w:lineRule="auto"/>
        <w:ind w:firstLine="420" w:firstLineChars="200"/>
        <w:rPr>
          <w:szCs w:val="21"/>
        </w:rPr>
      </w:pPr>
      <w:r>
        <w:rPr>
          <w:rFonts w:hint="eastAsia"/>
          <w:szCs w:val="21"/>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pPr>
        <w:spacing w:line="360" w:lineRule="auto"/>
        <w:ind w:firstLine="420" w:firstLineChars="200"/>
        <w:rPr>
          <w:szCs w:val="21"/>
        </w:rPr>
      </w:pPr>
    </w:p>
    <w:p>
      <w:pPr>
        <w:jc w:val="center"/>
        <w:rPr>
          <w:b/>
          <w:sz w:val="30"/>
          <w:szCs w:val="30"/>
        </w:rPr>
      </w:pPr>
      <w:r>
        <w:rPr>
          <w:rFonts w:hint="eastAsia"/>
          <w:b/>
          <w:sz w:val="30"/>
          <w:szCs w:val="30"/>
        </w:rPr>
        <w:t>三  关于论文使用授权的说明</w:t>
      </w:r>
    </w:p>
    <w:p>
      <w:pPr>
        <w:pStyle w:val="3"/>
        <w:spacing w:line="420" w:lineRule="atLeast"/>
        <w:ind w:firstLine="420"/>
        <w:rPr>
          <w:sz w:val="21"/>
          <w:szCs w:val="21"/>
        </w:rPr>
      </w:pPr>
      <w:r>
        <w:rPr>
          <w:rFonts w:hint="eastAsia"/>
          <w:sz w:val="21"/>
          <w:szCs w:val="21"/>
        </w:rPr>
        <w:t>本人完全了解昆明学院有关保留使用学位论文的规定，即：学校有权保留送交论文的复印件，允许论文被查阅和借阅；学校可以公布论文的全部或部分内容，可以采用影印、缩印或其他复制手段保存论文。（保密的论文在解密后应遵守此规定）</w:t>
      </w:r>
    </w:p>
    <w:p>
      <w:pPr>
        <w:tabs>
          <w:tab w:val="left" w:pos="5040"/>
        </w:tabs>
        <w:spacing w:line="420" w:lineRule="atLeast"/>
        <w:rPr>
          <w:rFonts w:ascii="宋体" w:hAnsi="宋体"/>
          <w:b/>
        </w:rPr>
      </w:pPr>
      <w:r>
        <w:rPr>
          <w:rFonts w:hint="eastAsia" w:ascii="宋体" w:hAnsi="宋体"/>
          <w:b/>
        </w:rPr>
        <w:t>本学位论文属于（必须在以下相应方框内打“√”，否则一律按“非保密论文”处理）：</w:t>
      </w:r>
    </w:p>
    <w:p>
      <w:pPr>
        <w:spacing w:line="420" w:lineRule="atLeast"/>
        <w:ind w:firstLine="420" w:firstLineChars="200"/>
      </w:pPr>
      <w:r>
        <w:t>1</w:t>
      </w:r>
      <w:r>
        <w:rPr>
          <w:rFonts w:hint="eastAsia"/>
        </w:rPr>
        <w:t xml:space="preserve">、保密论文：   </w:t>
      </w:r>
      <w:r>
        <w:rPr>
          <w:rFonts w:hint="eastAsia" w:ascii="宋体" w:hAnsi="宋体"/>
        </w:rPr>
        <w:t>□</w:t>
      </w:r>
      <w:r>
        <w:rPr>
          <w:rFonts w:hint="eastAsia"/>
        </w:rPr>
        <w:t>本学位论文属于保密。</w:t>
      </w:r>
    </w:p>
    <w:p>
      <w:pPr>
        <w:spacing w:line="420" w:lineRule="atLeast"/>
        <w:ind w:firstLine="420" w:firstLineChars="200"/>
      </w:pPr>
      <w:r>
        <w:t>2</w:t>
      </w:r>
      <w:r>
        <w:rPr>
          <w:rFonts w:hint="eastAsia"/>
        </w:rPr>
        <w:t xml:space="preserve">、非保密论文： </w:t>
      </w:r>
      <w:r>
        <w:rPr>
          <w:rFonts w:hint="eastAsia" w:ascii="宋体" w:hAnsi="宋体"/>
        </w:rPr>
        <w:t>□</w:t>
      </w:r>
      <w:r>
        <w:rPr>
          <w:rFonts w:hint="eastAsia"/>
        </w:rPr>
        <w:t>本学位论文属于内部论文，网上延后公开。</w:t>
      </w:r>
    </w:p>
    <w:p>
      <w:pPr>
        <w:spacing w:line="420" w:lineRule="atLeast"/>
        <w:ind w:firstLine="2100" w:firstLineChars="1000"/>
      </w:pPr>
      <w:r>
        <w:rPr>
          <w:rFonts w:hint="eastAsia" w:ascii="宋体" w:hAnsi="宋体"/>
        </w:rPr>
        <w:t>□</w:t>
      </w:r>
      <w:r>
        <w:rPr>
          <w:rFonts w:hint="eastAsia"/>
        </w:rPr>
        <w:t>本学位论文不属于保密范围，适用本授权书。</w:t>
      </w:r>
    </w:p>
    <w:p>
      <w:pPr>
        <w:spacing w:line="420" w:lineRule="atLeast"/>
      </w:pPr>
      <w:r>
        <w:rPr>
          <w:rFonts w:hint="eastAsia"/>
          <w:b/>
        </w:rPr>
        <w:t>是否同意授权以下单位</w:t>
      </w:r>
      <w:r>
        <w:rPr>
          <w:rFonts w:hint="eastAsia" w:ascii="宋体" w:hAnsi="宋体"/>
          <w:b/>
        </w:rPr>
        <w:t>（必须在以下相应方框内打“√”，否则一律按“同意授权”处理）：</w:t>
      </w:r>
    </w:p>
    <w:p>
      <w:pPr>
        <w:spacing w:line="420" w:lineRule="atLeast"/>
        <w:ind w:firstLine="480"/>
      </w:pPr>
      <w:r>
        <w:rPr>
          <w:rFonts w:hint="eastAsia"/>
        </w:rPr>
        <w:t>□同意授权       □不同意授权</w:t>
      </w:r>
    </w:p>
    <w:p>
      <w:pPr>
        <w:spacing w:line="420" w:lineRule="atLeast"/>
        <w:ind w:firstLine="480"/>
      </w:pPr>
      <w:r>
        <w:rPr>
          <w:rFonts w:hint="eastAsia"/>
        </w:rPr>
        <w:t>将本人学位论文著作权中的数字化复制权、发行权、汇编权和信息网络传播权的专有使用权在全世界范围内授予中国学术期刊（光盘版）电子杂志社，并在《中国优秀博硕士学位论文全文数据库》和CNKI系列数据库中出版。</w:t>
      </w:r>
    </w:p>
    <w:p>
      <w:pPr>
        <w:spacing w:line="420" w:lineRule="atLeast"/>
        <w:ind w:firstLine="480"/>
      </w:pPr>
    </w:p>
    <w:p>
      <w:pPr>
        <w:spacing w:line="420" w:lineRule="atLeast"/>
        <w:ind w:firstLine="480"/>
      </w:pPr>
    </w:p>
    <w:p>
      <w:pPr>
        <w:spacing w:line="420" w:lineRule="atLeast"/>
        <w:ind w:firstLine="480"/>
      </w:pPr>
    </w:p>
    <w:p>
      <w:pPr>
        <w:spacing w:line="420" w:lineRule="atLeast"/>
        <w:jc w:val="center"/>
        <w:rPr>
          <w:sz w:val="24"/>
        </w:rPr>
      </w:pPr>
      <w:r>
        <w:rPr>
          <w:rFonts w:hint="eastAsia"/>
          <w:sz w:val="24"/>
        </w:rPr>
        <w:t>研究生本人签名：</w:t>
      </w:r>
      <w:r>
        <w:rPr>
          <w:sz w:val="24"/>
          <w:u w:val="single"/>
        </w:rPr>
        <w:t xml:space="preserve">                   </w:t>
      </w:r>
      <w:r>
        <w:rPr>
          <w:sz w:val="24"/>
        </w:rPr>
        <w:t xml:space="preserve">      </w:t>
      </w:r>
      <w:r>
        <w:rPr>
          <w:rFonts w:hint="eastAsia"/>
          <w:sz w:val="24"/>
        </w:rPr>
        <w:t>签字日期：</w:t>
      </w:r>
      <w:r>
        <w:rPr>
          <w:sz w:val="24"/>
        </w:rPr>
        <w:t xml:space="preserve">20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pPr>
        <w:spacing w:line="420" w:lineRule="atLeast"/>
        <w:jc w:val="center"/>
        <w:rPr>
          <w:sz w:val="24"/>
        </w:rPr>
      </w:pPr>
    </w:p>
    <w:p>
      <w:pPr>
        <w:rPr>
          <w:sz w:val="24"/>
        </w:rPr>
      </w:pPr>
      <w:r>
        <w:rPr>
          <w:rFonts w:hint="eastAsia"/>
          <w:sz w:val="24"/>
        </w:rPr>
        <w:t>研究生导师签名：</w:t>
      </w:r>
      <w:r>
        <w:rPr>
          <w:sz w:val="24"/>
          <w:u w:val="single"/>
        </w:rPr>
        <w:t xml:space="preserve">                   </w:t>
      </w:r>
      <w:r>
        <w:rPr>
          <w:sz w:val="24"/>
        </w:rPr>
        <w:t xml:space="preserve">     </w:t>
      </w:r>
      <w:r>
        <w:rPr>
          <w:rFonts w:hint="eastAsia"/>
          <w:sz w:val="24"/>
        </w:rPr>
        <w:t xml:space="preserve"> 签字日期：</w:t>
      </w:r>
      <w:r>
        <w:rPr>
          <w:sz w:val="24"/>
        </w:rPr>
        <w:t xml:space="preserve">20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pPr>
        <w:rPr>
          <w:sz w:val="24"/>
        </w:rPr>
      </w:pPr>
    </w:p>
    <w:p>
      <w:pPr>
        <w:spacing w:line="360" w:lineRule="auto"/>
        <w:ind w:firstLine="480" w:firstLineChars="200"/>
        <w:rPr>
          <w:sz w:val="24"/>
        </w:rPr>
      </w:pPr>
    </w:p>
    <w:p>
      <w:pPr>
        <w:pStyle w:val="4"/>
        <w:adjustRightInd w:val="0"/>
        <w:snapToGrid w:val="0"/>
        <w:jc w:val="center"/>
        <w:rPr>
          <w:rFonts w:ascii="黑体" w:hAnsi="Times New Roman" w:eastAsia="黑体" w:cs="Times New Roman"/>
          <w:sz w:val="32"/>
          <w:szCs w:val="32"/>
        </w:rPr>
      </w:pPr>
      <w:r>
        <w:rPr>
          <w:rFonts w:hint="eastAsia" w:ascii="黑体" w:hAnsi="Times New Roman" w:eastAsia="黑体" w:cs="Times New Roman"/>
          <w:sz w:val="32"/>
          <w:szCs w:val="32"/>
        </w:rPr>
        <w:t>（目次页编排示例）</w:t>
      </w:r>
    </w:p>
    <w:p>
      <w:pPr>
        <w:pStyle w:val="4"/>
        <w:adjustRightInd w:val="0"/>
        <w:snapToGrid w:val="0"/>
        <w:jc w:val="center"/>
        <w:rPr>
          <w:rFonts w:ascii="楷体_GB2312" w:hAnsi="Times New Roman" w:eastAsia="楷体_GB2312" w:cs="Times New Roman"/>
          <w:sz w:val="24"/>
          <w:szCs w:val="24"/>
        </w:rPr>
      </w:pPr>
      <w:r>
        <w:rPr>
          <w:rFonts w:hint="eastAsia" w:ascii="楷体_GB2312" w:hAnsi="Times New Roman" w:eastAsia="楷体_GB2312" w:cs="Times New Roman"/>
          <w:sz w:val="24"/>
          <w:szCs w:val="24"/>
        </w:rPr>
        <w:t>（参考件）</w:t>
      </w:r>
    </w:p>
    <w:p>
      <w:pPr>
        <w:pStyle w:val="4"/>
        <w:adjustRightInd w:val="0"/>
        <w:snapToGrid w:val="0"/>
        <w:jc w:val="center"/>
        <w:rPr>
          <w:rFonts w:ascii="楷体_GB2312" w:hAnsi="Times New Roman" w:eastAsia="楷体_GB2312" w:cs="Times New Roman"/>
          <w:sz w:val="24"/>
          <w:szCs w:val="24"/>
        </w:rPr>
      </w:pPr>
    </w:p>
    <w:p>
      <w:pPr>
        <w:pStyle w:val="4"/>
        <w:adjustRightInd w:val="0"/>
        <w:snapToGrid w:val="0"/>
        <w:jc w:val="center"/>
        <w:rPr>
          <w:rFonts w:ascii="Times New Roman" w:hAnsi="Times New Roman" w:cs="Times New Roman"/>
          <w:sz w:val="24"/>
          <w:szCs w:val="24"/>
        </w:rPr>
      </w:pPr>
      <w:r>
        <w:rPr>
          <w:rFonts w:hint="eastAsia" w:ascii="黑体" w:hAnsi="黑体" w:eastAsia="黑体" w:cs="黑体"/>
          <w:b/>
          <w:sz w:val="30"/>
          <w:szCs w:val="30"/>
        </w:rPr>
        <w:t>目录</w:t>
      </w:r>
      <w:r>
        <w:rPr>
          <w:rFonts w:hint="eastAsia" w:ascii="Times New Roman" w:hAnsi="Times New Roman" w:cs="Times New Roman"/>
          <w:sz w:val="24"/>
          <w:szCs w:val="24"/>
        </w:rPr>
        <w:t>（小三号黑体）</w:t>
      </w:r>
    </w:p>
    <w:p>
      <w:pPr>
        <w:pStyle w:val="4"/>
        <w:adjustRightInd w:val="0"/>
        <w:snapToGrid w:val="0"/>
        <w:jc w:val="center"/>
        <w:rPr>
          <w:rFonts w:ascii="Times New Roman" w:hAnsi="Times New Roman" w:cs="Times New Roman"/>
          <w:sz w:val="24"/>
          <w:szCs w:val="24"/>
        </w:rPr>
      </w:pPr>
    </w:p>
    <w:p>
      <w:pPr>
        <w:spacing w:line="440" w:lineRule="exact"/>
        <w:jc w:val="left"/>
        <w:rPr>
          <w:rFonts w:asciiTheme="minorEastAsia" w:hAnsiTheme="minorEastAsia" w:cstheme="minorEastAsia"/>
        </w:rPr>
      </w:pPr>
      <w:r>
        <w:rPr>
          <w:rFonts w:hint="eastAsia" w:asciiTheme="minorEastAsia" w:hAnsiTheme="minorEastAsia" w:cstheme="minorEastAsia"/>
          <w:sz w:val="24"/>
        </w:rPr>
        <w:t>前言（小4号宋体）（必要时）</w:t>
      </w:r>
      <w:r>
        <w:rPr>
          <w:rFonts w:hint="eastAsia" w:asciiTheme="minorEastAsia" w:hAnsiTheme="minorEastAsia" w:cstheme="minorEastAsia"/>
        </w:rPr>
        <w:t>……………………………………………………………Ⅰ</w:t>
      </w:r>
    </w:p>
    <w:p>
      <w:pPr>
        <w:spacing w:line="440" w:lineRule="exact"/>
        <w:jc w:val="left"/>
        <w:rPr>
          <w:rFonts w:asciiTheme="minorEastAsia" w:hAnsiTheme="minorEastAsia" w:cstheme="minorEastAsia"/>
        </w:rPr>
      </w:pPr>
      <w:r>
        <w:rPr>
          <w:rFonts w:hint="eastAsia" w:asciiTheme="minorEastAsia" w:hAnsiTheme="minorEastAsia" w:cstheme="minorEastAsia"/>
          <w:sz w:val="24"/>
        </w:rPr>
        <w:t>摘要（小４号宋体）</w:t>
      </w:r>
      <w:r>
        <w:rPr>
          <w:rFonts w:hint="eastAsia" w:asciiTheme="minorEastAsia" w:hAnsiTheme="minorEastAsia" w:cstheme="minorEastAsia"/>
        </w:rPr>
        <w:t>………………………………………………………………………… Ⅱ</w:t>
      </w:r>
    </w:p>
    <w:p>
      <w:pPr>
        <w:spacing w:line="440" w:lineRule="exact"/>
        <w:jc w:val="left"/>
        <w:rPr>
          <w:rFonts w:asciiTheme="minorEastAsia" w:hAnsiTheme="minorEastAsia" w:cstheme="minorEastAsia"/>
        </w:rPr>
      </w:pPr>
      <w:r>
        <w:rPr>
          <w:rFonts w:hint="eastAsia" w:asciiTheme="minorEastAsia" w:hAnsiTheme="minorEastAsia" w:cstheme="minorEastAsia"/>
          <w:sz w:val="24"/>
        </w:rPr>
        <w:t>Abstract（小4号）</w:t>
      </w:r>
      <w:r>
        <w:rPr>
          <w:rFonts w:hint="eastAsia" w:asciiTheme="minorEastAsia" w:hAnsiTheme="minorEastAsia" w:cstheme="minorEastAsia"/>
        </w:rPr>
        <w:t>………………………………………………………………………… Ⅲ</w:t>
      </w:r>
    </w:p>
    <w:p>
      <w:pPr>
        <w:numPr>
          <w:ilvl w:val="0"/>
          <w:numId w:val="1"/>
          <w:ins w:id="143" w:author="火心" w:date="2022-04-20T21:12:30Z"/>
        </w:numPr>
        <w:spacing w:line="440" w:lineRule="exact"/>
        <w:jc w:val="left"/>
        <w:rPr>
          <w:ins w:id="144" w:author="火心" w:date="2022-04-20T21:12:30Z"/>
          <w:rFonts w:hint="eastAsia" w:asciiTheme="minorEastAsia" w:hAnsiTheme="minorEastAsia" w:cstheme="minorEastAsia"/>
        </w:rPr>
        <w:pPrChange w:id="142" w:author="火心" w:date="2022-04-20T21:12:30Z">
          <w:pPr>
            <w:spacing w:line="440" w:lineRule="exact"/>
            <w:jc w:val="left"/>
          </w:pPr>
        </w:pPrChange>
      </w:pPr>
      <w:del w:id="145" w:author="火心" w:date="2022-04-20T21:12:30Z">
        <w:r>
          <w:rPr>
            <w:rFonts w:hint="eastAsia" w:asciiTheme="minorEastAsia" w:hAnsiTheme="minorEastAsia" w:cstheme="minorEastAsia"/>
            <w:sz w:val="24"/>
          </w:rPr>
          <w:delText xml:space="preserve">第一章 </w:delText>
        </w:r>
      </w:del>
      <w:r>
        <w:rPr>
          <w:rFonts w:hint="eastAsia" w:asciiTheme="minorEastAsia" w:hAnsiTheme="minorEastAsia" w:cstheme="minorEastAsia"/>
          <w:sz w:val="24"/>
        </w:rPr>
        <w:t xml:space="preserve"> 引言</w:t>
      </w:r>
      <w:r>
        <w:rPr>
          <w:rFonts w:hint="eastAsia" w:asciiTheme="minorEastAsia" w:hAnsiTheme="minorEastAsia" w:cstheme="minorEastAsia"/>
        </w:rPr>
        <w:t>（</w:t>
      </w:r>
      <w:r>
        <w:rPr>
          <w:rFonts w:hint="eastAsia" w:asciiTheme="minorEastAsia" w:hAnsiTheme="minorEastAsia" w:cstheme="minorEastAsia"/>
          <w:sz w:val="24"/>
        </w:rPr>
        <w:t>小4</w:t>
      </w:r>
      <w:r>
        <w:rPr>
          <w:rFonts w:hint="eastAsia" w:asciiTheme="minorEastAsia" w:hAnsiTheme="minorEastAsia" w:cstheme="minorEastAsia"/>
        </w:rPr>
        <w:t>号宋体）</w:t>
      </w:r>
    </w:p>
    <w:p>
      <w:pPr>
        <w:numPr>
          <w:ilvl w:val="-1"/>
          <w:numId w:val="0"/>
        </w:numPr>
        <w:spacing w:line="440" w:lineRule="exact"/>
        <w:ind w:firstLine="420"/>
        <w:jc w:val="left"/>
        <w:rPr>
          <w:rFonts w:hint="default" w:asciiTheme="minorEastAsia" w:hAnsiTheme="minorEastAsia" w:eastAsiaTheme="minorEastAsia" w:cstheme="minorEastAsia"/>
          <w:color w:val="0000FF"/>
          <w:highlight w:val="yellow"/>
          <w:lang w:val="en-US" w:eastAsia="zh-CN"/>
          <w:rPrChange w:id="147" w:author="火心" w:date="2022-04-20T21:12:46Z">
            <w:rPr>
              <w:rFonts w:hint="default" w:asciiTheme="minorEastAsia" w:hAnsiTheme="minorEastAsia" w:eastAsiaTheme="minorEastAsia" w:cstheme="minorEastAsia"/>
              <w:lang w:val="en-US" w:eastAsia="zh-CN"/>
            </w:rPr>
          </w:rPrChange>
        </w:rPr>
        <w:pPrChange w:id="146" w:author="火心" w:date="2022-04-20T21:12:33Z">
          <w:pPr>
            <w:spacing w:line="440" w:lineRule="exact"/>
            <w:jc w:val="left"/>
          </w:pPr>
        </w:pPrChange>
      </w:pPr>
      <w:ins w:id="148" w:author="火心" w:date="2022-04-20T21:12:34Z">
        <w:r>
          <w:rPr>
            <w:rFonts w:hint="eastAsia" w:asciiTheme="minorEastAsia" w:hAnsiTheme="minorEastAsia" w:cstheme="minorEastAsia"/>
            <w:color w:val="0000FF"/>
            <w:highlight w:val="yellow"/>
            <w:lang w:val="en-US" w:eastAsia="zh-CN"/>
            <w:rPrChange w:id="149" w:author="火心" w:date="2022-04-20T21:12:46Z">
              <w:rPr>
                <w:rFonts w:hint="eastAsia" w:asciiTheme="minorEastAsia" w:hAnsiTheme="minorEastAsia" w:cstheme="minorEastAsia"/>
                <w:lang w:val="en-US" w:eastAsia="zh-CN"/>
              </w:rPr>
            </w:rPrChange>
          </w:rPr>
          <w:t>第一</w:t>
        </w:r>
      </w:ins>
      <w:ins w:id="151" w:author="火心" w:date="2022-04-20T21:12:35Z">
        <w:r>
          <w:rPr>
            <w:rFonts w:hint="eastAsia" w:asciiTheme="minorEastAsia" w:hAnsiTheme="minorEastAsia" w:cstheme="minorEastAsia"/>
            <w:color w:val="0000FF"/>
            <w:highlight w:val="yellow"/>
            <w:lang w:val="en-US" w:eastAsia="zh-CN"/>
            <w:rPrChange w:id="152" w:author="火心" w:date="2022-04-20T21:12:46Z">
              <w:rPr>
                <w:rFonts w:hint="eastAsia" w:asciiTheme="minorEastAsia" w:hAnsiTheme="minorEastAsia" w:cstheme="minorEastAsia"/>
                <w:lang w:val="en-US" w:eastAsia="zh-CN"/>
              </w:rPr>
            </w:rPrChange>
          </w:rPr>
          <w:t>节</w:t>
        </w:r>
      </w:ins>
      <w:ins w:id="154" w:author="火心" w:date="2022-04-20T21:12:36Z">
        <w:r>
          <w:rPr>
            <w:rFonts w:hint="eastAsia" w:asciiTheme="minorEastAsia" w:hAnsiTheme="minorEastAsia" w:cstheme="minorEastAsia"/>
            <w:color w:val="0000FF"/>
            <w:highlight w:val="yellow"/>
            <w:lang w:val="en-US" w:eastAsia="zh-CN"/>
            <w:rPrChange w:id="155" w:author="火心" w:date="2022-04-20T21:12:46Z">
              <w:rPr>
                <w:rFonts w:hint="eastAsia" w:asciiTheme="minorEastAsia" w:hAnsiTheme="minorEastAsia" w:cstheme="minorEastAsia"/>
                <w:lang w:val="en-US" w:eastAsia="zh-CN"/>
              </w:rPr>
            </w:rPrChange>
          </w:rPr>
          <w:t xml:space="preserve"> </w:t>
        </w:r>
      </w:ins>
      <w:ins w:id="157" w:author="火心" w:date="2022-04-20T21:12:37Z">
        <w:r>
          <w:rPr>
            <w:rFonts w:hint="eastAsia" w:asciiTheme="minorEastAsia" w:hAnsiTheme="minorEastAsia" w:cstheme="minorEastAsia"/>
            <w:color w:val="0000FF"/>
            <w:highlight w:val="yellow"/>
            <w:lang w:val="en-US" w:eastAsia="zh-CN"/>
            <w:rPrChange w:id="158" w:author="火心" w:date="2022-04-20T21:12:46Z">
              <w:rPr>
                <w:rFonts w:hint="eastAsia" w:asciiTheme="minorEastAsia" w:hAnsiTheme="minorEastAsia" w:cstheme="minorEastAsia"/>
                <w:lang w:val="en-US" w:eastAsia="zh-CN"/>
              </w:rPr>
            </w:rPrChange>
          </w:rPr>
          <w:t xml:space="preserve">  </w:t>
        </w:r>
      </w:ins>
      <w:ins w:id="160" w:author="火心" w:date="2022-04-20T21:12:38Z">
        <w:r>
          <w:rPr>
            <w:rFonts w:hint="eastAsia" w:asciiTheme="minorEastAsia" w:hAnsiTheme="minorEastAsia" w:cstheme="minorEastAsia"/>
            <w:color w:val="0000FF"/>
            <w:highlight w:val="yellow"/>
            <w:lang w:val="en-US" w:eastAsia="zh-CN"/>
            <w:rPrChange w:id="161" w:author="火心" w:date="2022-04-20T21:12:46Z">
              <w:rPr>
                <w:rFonts w:hint="eastAsia" w:asciiTheme="minorEastAsia" w:hAnsiTheme="minorEastAsia" w:cstheme="minorEastAsia"/>
                <w:lang w:val="en-US" w:eastAsia="zh-CN"/>
              </w:rPr>
            </w:rPrChange>
          </w:rPr>
          <w:t>（</w:t>
        </w:r>
      </w:ins>
      <w:ins w:id="163" w:author="火心" w:date="2022-04-20T21:12:39Z">
        <w:r>
          <w:rPr>
            <w:rFonts w:hint="eastAsia" w:asciiTheme="minorEastAsia" w:hAnsiTheme="minorEastAsia" w:cstheme="minorEastAsia"/>
            <w:color w:val="0000FF"/>
            <w:highlight w:val="yellow"/>
            <w:lang w:val="en-US" w:eastAsia="zh-CN"/>
            <w:rPrChange w:id="164" w:author="火心" w:date="2022-04-20T21:12:46Z">
              <w:rPr>
                <w:rFonts w:hint="eastAsia" w:asciiTheme="minorEastAsia" w:hAnsiTheme="minorEastAsia" w:cstheme="minorEastAsia"/>
                <w:lang w:val="en-US" w:eastAsia="zh-CN"/>
              </w:rPr>
            </w:rPrChange>
          </w:rPr>
          <w:t>可</w:t>
        </w:r>
      </w:ins>
      <w:ins w:id="166" w:author="火心" w:date="2022-04-20T21:12:41Z">
        <w:r>
          <w:rPr>
            <w:rFonts w:hint="eastAsia" w:asciiTheme="minorEastAsia" w:hAnsiTheme="minorEastAsia" w:cstheme="minorEastAsia"/>
            <w:color w:val="0000FF"/>
            <w:highlight w:val="yellow"/>
            <w:lang w:val="en-US" w:eastAsia="zh-CN"/>
            <w:rPrChange w:id="167" w:author="火心" w:date="2022-04-20T21:12:46Z">
              <w:rPr>
                <w:rFonts w:hint="eastAsia" w:asciiTheme="minorEastAsia" w:hAnsiTheme="minorEastAsia" w:cstheme="minorEastAsia"/>
                <w:lang w:val="en-US" w:eastAsia="zh-CN"/>
              </w:rPr>
            </w:rPrChange>
          </w:rPr>
          <w:t>省略</w:t>
        </w:r>
      </w:ins>
      <w:ins w:id="169" w:author="火心" w:date="2022-04-20T21:12:42Z">
        <w:r>
          <w:rPr>
            <w:rFonts w:hint="eastAsia" w:asciiTheme="minorEastAsia" w:hAnsiTheme="minorEastAsia" w:cstheme="minorEastAsia"/>
            <w:color w:val="0000FF"/>
            <w:highlight w:val="yellow"/>
            <w:lang w:val="en-US" w:eastAsia="zh-CN"/>
            <w:rPrChange w:id="170" w:author="火心" w:date="2022-04-20T21:12:46Z">
              <w:rPr>
                <w:rFonts w:hint="eastAsia" w:asciiTheme="minorEastAsia" w:hAnsiTheme="minorEastAsia" w:cstheme="minorEastAsia"/>
                <w:lang w:val="en-US" w:eastAsia="zh-CN"/>
              </w:rPr>
            </w:rPrChange>
          </w:rPr>
          <w:t>）</w:t>
        </w:r>
      </w:ins>
    </w:p>
    <w:p>
      <w:pPr>
        <w:spacing w:line="440" w:lineRule="exact"/>
        <w:ind w:firstLine="420"/>
        <w:jc w:val="left"/>
        <w:rPr>
          <w:rFonts w:asciiTheme="minorEastAsia" w:hAnsiTheme="minorEastAsia" w:cstheme="minorEastAsia"/>
          <w:sz w:val="24"/>
        </w:rPr>
        <w:pPrChange w:id="172" w:author="火心" w:date="2022-04-20T21:11:53Z">
          <w:pPr>
            <w:spacing w:line="440" w:lineRule="exact"/>
            <w:ind w:firstLine="435"/>
            <w:jc w:val="left"/>
          </w:pPr>
        </w:pPrChange>
      </w:pPr>
      <w:ins w:id="173" w:author="火心" w:date="2022-04-20T21:11:53Z">
        <w:r>
          <w:rPr>
            <w:rFonts w:hint="eastAsia" w:asciiTheme="minorEastAsia" w:hAnsiTheme="minorEastAsia" w:cstheme="minorEastAsia"/>
            <w:sz w:val="24"/>
            <w:lang w:val="en-US" w:eastAsia="zh-CN"/>
          </w:rPr>
          <w:t>一</w:t>
        </w:r>
      </w:ins>
      <w:ins w:id="174" w:author="火心" w:date="2022-04-20T21:11:54Z">
        <w:r>
          <w:rPr>
            <w:rFonts w:hint="eastAsia" w:asciiTheme="minorEastAsia" w:hAnsiTheme="minorEastAsia" w:cstheme="minorEastAsia"/>
            <w:sz w:val="24"/>
            <w:lang w:val="en-US" w:eastAsia="zh-CN"/>
          </w:rPr>
          <w:t>、</w:t>
        </w:r>
      </w:ins>
      <w:del w:id="175" w:author="火心" w:date="2022-04-20T21:11:56Z">
        <w:r>
          <w:rPr>
            <w:rFonts w:hint="eastAsia" w:asciiTheme="minorEastAsia" w:hAnsiTheme="minorEastAsia" w:cstheme="minorEastAsia"/>
            <w:sz w:val="24"/>
          </w:rPr>
          <w:delText>1</w:delText>
        </w:r>
      </w:del>
      <w:r>
        <w:rPr>
          <w:rFonts w:hint="eastAsia" w:asciiTheme="minorEastAsia" w:hAnsiTheme="minorEastAsia" w:cstheme="minorEastAsia"/>
          <w:sz w:val="24"/>
        </w:rPr>
        <w:t xml:space="preserve"> ××××（小4号宋体）</w:t>
      </w:r>
      <w:r>
        <w:rPr>
          <w:rFonts w:hint="eastAsia" w:asciiTheme="minorEastAsia" w:hAnsiTheme="minorEastAsia" w:cstheme="minorEastAsia"/>
        </w:rPr>
        <w:t>………………</w:t>
      </w:r>
      <w:del w:id="176" w:author="火心" w:date="2022-04-20T21:11:59Z">
        <w:r>
          <w:rPr>
            <w:rFonts w:hint="eastAsia" w:asciiTheme="minorEastAsia" w:hAnsiTheme="minorEastAsia" w:cstheme="minorEastAsia"/>
          </w:rPr>
          <w:delText>………</w:delText>
        </w:r>
      </w:del>
      <w:r>
        <w:rPr>
          <w:rFonts w:hint="eastAsia" w:asciiTheme="minorEastAsia" w:hAnsiTheme="minorEastAsia" w:cstheme="minorEastAsia"/>
        </w:rPr>
        <w:t>……………………………………（1）</w:t>
      </w:r>
    </w:p>
    <w:p>
      <w:pPr>
        <w:numPr>
          <w:ilvl w:val="-1"/>
          <w:numId w:val="0"/>
        </w:numPr>
        <w:spacing w:line="440" w:lineRule="exact"/>
        <w:ind w:left="435" w:firstLine="0"/>
        <w:jc w:val="left"/>
        <w:rPr>
          <w:rFonts w:asciiTheme="minorEastAsia" w:hAnsiTheme="minorEastAsia" w:cstheme="minorEastAsia"/>
        </w:rPr>
        <w:pPrChange w:id="177" w:author="火心" w:date="2022-04-20T21:12:02Z">
          <w:pPr>
            <w:numPr>
              <w:ilvl w:val="1"/>
              <w:numId w:val="2"/>
            </w:numPr>
            <w:spacing w:line="440" w:lineRule="exact"/>
            <w:ind w:firstLine="435"/>
            <w:jc w:val="left"/>
          </w:pPr>
        </w:pPrChange>
      </w:pPr>
      <w:ins w:id="178" w:author="火心" w:date="2022-04-20T21:12:03Z">
        <w:r>
          <w:rPr>
            <w:rFonts w:hint="eastAsia" w:asciiTheme="minorEastAsia" w:hAnsiTheme="minorEastAsia" w:cstheme="minorEastAsia"/>
            <w:sz w:val="24"/>
            <w:lang w:eastAsia="zh-CN"/>
          </w:rPr>
          <w:t>（</w:t>
        </w:r>
      </w:ins>
      <w:ins w:id="179" w:author="火心" w:date="2022-04-20T21:12:03Z">
        <w:r>
          <w:rPr>
            <w:rFonts w:hint="eastAsia" w:asciiTheme="minorEastAsia" w:hAnsiTheme="minorEastAsia" w:cstheme="minorEastAsia"/>
            <w:sz w:val="24"/>
            <w:lang w:val="en-US" w:eastAsia="zh-CN"/>
          </w:rPr>
          <w:t>一</w:t>
        </w:r>
      </w:ins>
      <w:ins w:id="180" w:author="火心" w:date="2022-04-20T21:12:05Z">
        <w:r>
          <w:rPr>
            <w:rFonts w:hint="eastAsia" w:asciiTheme="minorEastAsia" w:hAnsiTheme="minorEastAsia" w:cstheme="minorEastAsia"/>
            <w:sz w:val="24"/>
            <w:lang w:val="en-US" w:eastAsia="zh-CN"/>
          </w:rPr>
          <w:t>）</w:t>
        </w:r>
      </w:ins>
      <w:r>
        <w:rPr>
          <w:rFonts w:hint="eastAsia" w:asciiTheme="minorEastAsia" w:hAnsiTheme="minorEastAsia" w:cstheme="minorEastAsia"/>
          <w:sz w:val="24"/>
        </w:rPr>
        <w:t>××××（小4号宋体）</w:t>
      </w:r>
      <w:r>
        <w:rPr>
          <w:rFonts w:hint="eastAsia" w:asciiTheme="minorEastAsia" w:hAnsiTheme="minorEastAsia" w:cstheme="minorEastAsia"/>
        </w:rPr>
        <w:t>……</w:t>
      </w:r>
      <w:del w:id="181" w:author="火心" w:date="2022-04-20T21:12:09Z">
        <w:r>
          <w:rPr>
            <w:rFonts w:hint="eastAsia" w:asciiTheme="minorEastAsia" w:hAnsiTheme="minorEastAsia" w:cstheme="minorEastAsia"/>
          </w:rPr>
          <w:delText>……</w:delText>
        </w:r>
      </w:del>
      <w:r>
        <w:rPr>
          <w:rFonts w:hint="eastAsia" w:asciiTheme="minorEastAsia" w:hAnsiTheme="minorEastAsia" w:cstheme="minorEastAsia"/>
        </w:rPr>
        <w:t>………………………………………………（1）</w:t>
      </w:r>
    </w:p>
    <w:p>
      <w:pPr>
        <w:spacing w:line="440" w:lineRule="exact"/>
        <w:ind w:left="435"/>
        <w:jc w:val="left"/>
        <w:rPr>
          <w:rFonts w:asciiTheme="minorEastAsia" w:hAnsiTheme="minorEastAsia" w:cstheme="minorEastAsia"/>
        </w:rPr>
      </w:pPr>
      <w:r>
        <w:rPr>
          <w:rFonts w:hint="eastAsia" w:asciiTheme="minorEastAsia" w:hAnsiTheme="minorEastAsia" w:cstheme="minorEastAsia"/>
        </w:rPr>
        <w:t>1.</w:t>
      </w:r>
      <w:del w:id="182" w:author="火心" w:date="2022-04-20T21:12:14Z">
        <w:r>
          <w:rPr>
            <w:rFonts w:hint="eastAsia" w:asciiTheme="minorEastAsia" w:hAnsiTheme="minorEastAsia" w:cstheme="minorEastAsia"/>
          </w:rPr>
          <w:delText>1.1</w:delText>
        </w:r>
      </w:del>
      <w:r>
        <w:rPr>
          <w:rFonts w:hint="eastAsia" w:asciiTheme="minorEastAsia" w:hAnsiTheme="minorEastAsia" w:cstheme="minorEastAsia"/>
          <w:sz w:val="24"/>
        </w:rPr>
        <w:t>××××（小4号宋体）</w:t>
      </w:r>
      <w:r>
        <w:rPr>
          <w:rFonts w:hint="eastAsia" w:asciiTheme="minorEastAsia" w:hAnsiTheme="minorEastAsia" w:cstheme="minorEastAsia"/>
        </w:rPr>
        <w:t>………………………………………………………（1）</w:t>
      </w:r>
    </w:p>
    <w:p>
      <w:pPr>
        <w:spacing w:line="440" w:lineRule="exact"/>
        <w:ind w:left="435"/>
        <w:jc w:val="left"/>
        <w:rPr>
          <w:ins w:id="183" w:author="火心" w:date="2022-04-20T21:13:45Z"/>
          <w:rFonts w:hint="eastAsia" w:asciiTheme="minorEastAsia" w:hAnsiTheme="minorEastAsia" w:cstheme="minorEastAsia"/>
        </w:rPr>
      </w:pPr>
      <w:del w:id="184" w:author="火心" w:date="2022-04-20T21:12:24Z">
        <w:r>
          <w:rPr>
            <w:rFonts w:hint="eastAsia" w:asciiTheme="minorEastAsia" w:hAnsiTheme="minorEastAsia" w:cstheme="minorEastAsia"/>
          </w:rPr>
          <w:delText>1.1.2</w:delText>
        </w:r>
      </w:del>
      <w:ins w:id="185" w:author="火心" w:date="2022-04-20T21:12:24Z">
        <w:r>
          <w:rPr>
            <w:rFonts w:hint="eastAsia" w:asciiTheme="minorEastAsia" w:hAnsiTheme="minorEastAsia" w:cstheme="minorEastAsia"/>
            <w:lang w:eastAsia="zh-CN"/>
          </w:rPr>
          <w:t>（</w:t>
        </w:r>
      </w:ins>
      <w:ins w:id="186" w:author="火心" w:date="2022-04-20T21:12:24Z">
        <w:r>
          <w:rPr>
            <w:rFonts w:hint="eastAsia" w:asciiTheme="minorEastAsia" w:hAnsiTheme="minorEastAsia" w:cstheme="minorEastAsia"/>
            <w:lang w:val="en-US" w:eastAsia="zh-CN"/>
          </w:rPr>
          <w:t>1</w:t>
        </w:r>
      </w:ins>
      <w:ins w:id="187" w:author="火心" w:date="2022-04-20T21:12:25Z">
        <w:r>
          <w:rPr>
            <w:rFonts w:hint="eastAsia" w:asciiTheme="minorEastAsia" w:hAnsiTheme="minorEastAsia" w:cstheme="minorEastAsia"/>
            <w:lang w:val="en-US" w:eastAsia="zh-CN"/>
          </w:rPr>
          <w:t>）</w:t>
        </w:r>
      </w:ins>
      <w:r>
        <w:rPr>
          <w:rFonts w:hint="eastAsia" w:asciiTheme="minorEastAsia" w:hAnsiTheme="minorEastAsia" w:cstheme="minorEastAsia"/>
          <w:sz w:val="24"/>
        </w:rPr>
        <w:t>××××（小4号宋体）</w:t>
      </w:r>
      <w:r>
        <w:rPr>
          <w:rFonts w:hint="eastAsia" w:asciiTheme="minorEastAsia" w:hAnsiTheme="minorEastAsia" w:cstheme="minorEastAsia"/>
        </w:rPr>
        <w:t>………………………………………………………（1）</w:t>
      </w:r>
    </w:p>
    <w:p>
      <w:pPr>
        <w:spacing w:line="440" w:lineRule="exact"/>
        <w:ind w:firstLine="420"/>
        <w:jc w:val="left"/>
        <w:rPr>
          <w:ins w:id="188" w:author="火心" w:date="2022-04-20T21:13:53Z"/>
          <w:rFonts w:asciiTheme="minorEastAsia" w:hAnsiTheme="minorEastAsia" w:cstheme="minorEastAsia"/>
          <w:sz w:val="24"/>
        </w:rPr>
      </w:pPr>
      <w:ins w:id="189" w:author="火心" w:date="2022-04-20T21:13:57Z">
        <w:r>
          <w:rPr>
            <w:rFonts w:hint="eastAsia" w:asciiTheme="minorEastAsia" w:hAnsiTheme="minorEastAsia" w:cstheme="minorEastAsia"/>
            <w:sz w:val="24"/>
            <w:lang w:val="en-US" w:eastAsia="zh-CN"/>
          </w:rPr>
          <w:t>二</w:t>
        </w:r>
      </w:ins>
      <w:ins w:id="190" w:author="火心" w:date="2022-04-20T21:13:53Z">
        <w:r>
          <w:rPr>
            <w:rFonts w:hint="eastAsia" w:asciiTheme="minorEastAsia" w:hAnsiTheme="minorEastAsia" w:cstheme="minorEastAsia"/>
            <w:sz w:val="24"/>
            <w:lang w:val="en-US" w:eastAsia="zh-CN"/>
          </w:rPr>
          <w:t>、</w:t>
        </w:r>
      </w:ins>
      <w:ins w:id="191" w:author="火心" w:date="2022-04-20T21:13:53Z">
        <w:r>
          <w:rPr>
            <w:rFonts w:hint="eastAsia" w:asciiTheme="minorEastAsia" w:hAnsiTheme="minorEastAsia" w:cstheme="minorEastAsia"/>
            <w:sz w:val="24"/>
          </w:rPr>
          <w:t xml:space="preserve"> ××××（小4号宋体）</w:t>
        </w:r>
      </w:ins>
      <w:ins w:id="192" w:author="火心" w:date="2022-04-20T21:13:53Z">
        <w:r>
          <w:rPr>
            <w:rFonts w:hint="eastAsia" w:asciiTheme="minorEastAsia" w:hAnsiTheme="minorEastAsia" w:cstheme="minorEastAsia"/>
          </w:rPr>
          <w:t>……………………………………………………（1）</w:t>
        </w:r>
      </w:ins>
    </w:p>
    <w:p>
      <w:pPr>
        <w:numPr>
          <w:ilvl w:val="-1"/>
          <w:numId w:val="0"/>
        </w:numPr>
        <w:spacing w:line="440" w:lineRule="exact"/>
        <w:ind w:left="435" w:firstLine="0"/>
        <w:jc w:val="left"/>
        <w:rPr>
          <w:ins w:id="193" w:author="火心" w:date="2022-04-20T21:13:53Z"/>
          <w:rFonts w:asciiTheme="minorEastAsia" w:hAnsiTheme="minorEastAsia" w:cstheme="minorEastAsia"/>
        </w:rPr>
      </w:pPr>
      <w:ins w:id="194" w:author="火心" w:date="2022-04-20T21:13:53Z">
        <w:r>
          <w:rPr>
            <w:rFonts w:hint="eastAsia" w:asciiTheme="minorEastAsia" w:hAnsiTheme="minorEastAsia" w:cstheme="minorEastAsia"/>
            <w:sz w:val="24"/>
            <w:lang w:eastAsia="zh-CN"/>
          </w:rPr>
          <w:t>（</w:t>
        </w:r>
      </w:ins>
      <w:ins w:id="195" w:author="火心" w:date="2022-04-20T21:13:53Z">
        <w:r>
          <w:rPr>
            <w:rFonts w:hint="eastAsia" w:asciiTheme="minorEastAsia" w:hAnsiTheme="minorEastAsia" w:cstheme="minorEastAsia"/>
            <w:sz w:val="24"/>
            <w:lang w:val="en-US" w:eastAsia="zh-CN"/>
          </w:rPr>
          <w:t>一）</w:t>
        </w:r>
      </w:ins>
      <w:ins w:id="196" w:author="火心" w:date="2022-04-20T21:13:53Z">
        <w:r>
          <w:rPr>
            <w:rFonts w:hint="eastAsia" w:asciiTheme="minorEastAsia" w:hAnsiTheme="minorEastAsia" w:cstheme="minorEastAsia"/>
            <w:sz w:val="24"/>
          </w:rPr>
          <w:t>××××（小4号宋体）</w:t>
        </w:r>
      </w:ins>
      <w:ins w:id="197" w:author="火心" w:date="2022-04-20T21:13:53Z">
        <w:r>
          <w:rPr>
            <w:rFonts w:hint="eastAsia" w:asciiTheme="minorEastAsia" w:hAnsiTheme="minorEastAsia" w:cstheme="minorEastAsia"/>
          </w:rPr>
          <w:t>……………………………………………………（1）</w:t>
        </w:r>
      </w:ins>
    </w:p>
    <w:p>
      <w:pPr>
        <w:spacing w:line="440" w:lineRule="exact"/>
        <w:ind w:left="435"/>
        <w:jc w:val="left"/>
        <w:rPr>
          <w:ins w:id="198" w:author="火心" w:date="2022-04-20T21:13:53Z"/>
          <w:rFonts w:asciiTheme="minorEastAsia" w:hAnsiTheme="minorEastAsia" w:cstheme="minorEastAsia"/>
        </w:rPr>
      </w:pPr>
      <w:ins w:id="199" w:author="火心" w:date="2022-04-20T21:13:53Z">
        <w:r>
          <w:rPr>
            <w:rFonts w:hint="eastAsia" w:asciiTheme="minorEastAsia" w:hAnsiTheme="minorEastAsia" w:cstheme="minorEastAsia"/>
          </w:rPr>
          <w:t>1.</w:t>
        </w:r>
      </w:ins>
      <w:ins w:id="200" w:author="火心" w:date="2022-04-20T21:13:53Z">
        <w:r>
          <w:rPr>
            <w:rFonts w:hint="eastAsia" w:asciiTheme="minorEastAsia" w:hAnsiTheme="minorEastAsia" w:cstheme="minorEastAsia"/>
            <w:sz w:val="24"/>
          </w:rPr>
          <w:t>××××（小4号宋体）</w:t>
        </w:r>
      </w:ins>
      <w:ins w:id="201" w:author="火心" w:date="2022-04-20T21:13:53Z">
        <w:r>
          <w:rPr>
            <w:rFonts w:hint="eastAsia" w:asciiTheme="minorEastAsia" w:hAnsiTheme="minorEastAsia" w:cstheme="minorEastAsia"/>
          </w:rPr>
          <w:t>………………………………………………………（1）</w:t>
        </w:r>
      </w:ins>
    </w:p>
    <w:p>
      <w:pPr>
        <w:spacing w:line="440" w:lineRule="exact"/>
        <w:ind w:left="435"/>
        <w:jc w:val="left"/>
        <w:rPr>
          <w:ins w:id="202" w:author="火心" w:date="2022-04-20T21:13:53Z"/>
          <w:rFonts w:hint="eastAsia" w:asciiTheme="minorEastAsia" w:hAnsiTheme="minorEastAsia" w:cstheme="minorEastAsia"/>
        </w:rPr>
      </w:pPr>
      <w:ins w:id="203" w:author="火心" w:date="2022-04-20T21:13:53Z">
        <w:r>
          <w:rPr>
            <w:rFonts w:hint="eastAsia" w:asciiTheme="minorEastAsia" w:hAnsiTheme="minorEastAsia" w:cstheme="minorEastAsia"/>
            <w:lang w:eastAsia="zh-CN"/>
          </w:rPr>
          <w:t>（</w:t>
        </w:r>
      </w:ins>
      <w:ins w:id="204" w:author="火心" w:date="2022-04-20T21:13:53Z">
        <w:r>
          <w:rPr>
            <w:rFonts w:hint="eastAsia" w:asciiTheme="minorEastAsia" w:hAnsiTheme="minorEastAsia" w:cstheme="minorEastAsia"/>
            <w:lang w:val="en-US" w:eastAsia="zh-CN"/>
          </w:rPr>
          <w:t>1）</w:t>
        </w:r>
      </w:ins>
      <w:ins w:id="205" w:author="火心" w:date="2022-04-20T21:13:53Z">
        <w:r>
          <w:rPr>
            <w:rFonts w:hint="eastAsia" w:asciiTheme="minorEastAsia" w:hAnsiTheme="minorEastAsia" w:cstheme="minorEastAsia"/>
            <w:sz w:val="24"/>
          </w:rPr>
          <w:t>××××（小4号宋体）</w:t>
        </w:r>
      </w:ins>
      <w:ins w:id="206" w:author="火心" w:date="2022-04-20T21:13:53Z">
        <w:r>
          <w:rPr>
            <w:rFonts w:hint="eastAsia" w:asciiTheme="minorEastAsia" w:hAnsiTheme="minorEastAsia" w:cstheme="minorEastAsia"/>
          </w:rPr>
          <w:t>………………………………………………………（1）</w:t>
        </w:r>
      </w:ins>
    </w:p>
    <w:p>
      <w:pPr>
        <w:numPr>
          <w:ilvl w:val="-1"/>
          <w:numId w:val="0"/>
        </w:numPr>
        <w:spacing w:line="440" w:lineRule="exact"/>
        <w:ind w:firstLine="420"/>
        <w:jc w:val="left"/>
        <w:rPr>
          <w:ins w:id="207" w:author="火心" w:date="2022-04-20T21:13:13Z"/>
          <w:rFonts w:hint="default" w:asciiTheme="minorEastAsia" w:hAnsiTheme="minorEastAsia" w:eastAsiaTheme="minorEastAsia" w:cstheme="minorEastAsia"/>
          <w:color w:val="0000FF"/>
          <w:highlight w:val="yellow"/>
          <w:lang w:val="en-US" w:eastAsia="zh-CN"/>
        </w:rPr>
      </w:pPr>
      <w:ins w:id="208" w:author="火心" w:date="2022-04-20T21:13:13Z">
        <w:r>
          <w:rPr>
            <w:rFonts w:hint="eastAsia" w:asciiTheme="minorEastAsia" w:hAnsiTheme="minorEastAsia" w:cstheme="minorEastAsia"/>
            <w:color w:val="0000FF"/>
            <w:highlight w:val="yellow"/>
            <w:lang w:val="en-US" w:eastAsia="zh-CN"/>
          </w:rPr>
          <w:t>第</w:t>
        </w:r>
      </w:ins>
      <w:ins w:id="209" w:author="火心" w:date="2022-04-20T21:13:17Z">
        <w:r>
          <w:rPr>
            <w:rFonts w:hint="eastAsia" w:asciiTheme="minorEastAsia" w:hAnsiTheme="minorEastAsia" w:cstheme="minorEastAsia"/>
            <w:color w:val="0000FF"/>
            <w:highlight w:val="yellow"/>
            <w:lang w:val="en-US" w:eastAsia="zh-CN"/>
          </w:rPr>
          <w:t>二</w:t>
        </w:r>
      </w:ins>
      <w:ins w:id="210" w:author="火心" w:date="2022-04-20T21:13:13Z">
        <w:r>
          <w:rPr>
            <w:rFonts w:hint="eastAsia" w:asciiTheme="minorEastAsia" w:hAnsiTheme="minorEastAsia" w:cstheme="minorEastAsia"/>
            <w:color w:val="0000FF"/>
            <w:highlight w:val="yellow"/>
            <w:lang w:val="en-US" w:eastAsia="zh-CN"/>
          </w:rPr>
          <w:t>节   （可省略）</w:t>
        </w:r>
      </w:ins>
    </w:p>
    <w:p>
      <w:pPr>
        <w:spacing w:line="440" w:lineRule="exact"/>
        <w:ind w:firstLine="420"/>
        <w:jc w:val="left"/>
        <w:rPr>
          <w:ins w:id="211" w:author="火心" w:date="2022-04-20T21:13:13Z"/>
          <w:rFonts w:asciiTheme="minorEastAsia" w:hAnsiTheme="minorEastAsia" w:cstheme="minorEastAsia"/>
          <w:sz w:val="24"/>
        </w:rPr>
      </w:pPr>
      <w:ins w:id="212" w:author="火心" w:date="2022-04-20T21:13:13Z">
        <w:r>
          <w:rPr>
            <w:rFonts w:hint="eastAsia" w:asciiTheme="minorEastAsia" w:hAnsiTheme="minorEastAsia" w:cstheme="minorEastAsia"/>
            <w:sz w:val="24"/>
            <w:lang w:val="en-US" w:eastAsia="zh-CN"/>
          </w:rPr>
          <w:t>一、</w:t>
        </w:r>
      </w:ins>
      <w:ins w:id="213" w:author="火心" w:date="2022-04-20T21:13:13Z">
        <w:r>
          <w:rPr>
            <w:rFonts w:hint="eastAsia" w:asciiTheme="minorEastAsia" w:hAnsiTheme="minorEastAsia" w:cstheme="minorEastAsia"/>
            <w:sz w:val="24"/>
          </w:rPr>
          <w:t xml:space="preserve"> ××××（小4号宋体）</w:t>
        </w:r>
      </w:ins>
      <w:ins w:id="214" w:author="火心" w:date="2022-04-20T21:13:13Z">
        <w:r>
          <w:rPr>
            <w:rFonts w:hint="eastAsia" w:asciiTheme="minorEastAsia" w:hAnsiTheme="minorEastAsia" w:cstheme="minorEastAsia"/>
          </w:rPr>
          <w:t>……………………………………………………（1）</w:t>
        </w:r>
      </w:ins>
    </w:p>
    <w:p>
      <w:pPr>
        <w:numPr>
          <w:ilvl w:val="-1"/>
          <w:numId w:val="0"/>
        </w:numPr>
        <w:spacing w:line="440" w:lineRule="exact"/>
        <w:ind w:left="435" w:firstLine="0"/>
        <w:jc w:val="left"/>
        <w:rPr>
          <w:ins w:id="215" w:author="火心" w:date="2022-04-20T21:13:13Z"/>
          <w:rFonts w:asciiTheme="minorEastAsia" w:hAnsiTheme="minorEastAsia" w:cstheme="minorEastAsia"/>
        </w:rPr>
      </w:pPr>
      <w:ins w:id="216" w:author="火心" w:date="2022-04-20T21:13:13Z">
        <w:r>
          <w:rPr>
            <w:rFonts w:hint="eastAsia" w:asciiTheme="minorEastAsia" w:hAnsiTheme="minorEastAsia" w:cstheme="minorEastAsia"/>
            <w:sz w:val="24"/>
            <w:lang w:eastAsia="zh-CN"/>
          </w:rPr>
          <w:t>（</w:t>
        </w:r>
      </w:ins>
      <w:ins w:id="217" w:author="火心" w:date="2022-04-20T21:13:13Z">
        <w:r>
          <w:rPr>
            <w:rFonts w:hint="eastAsia" w:asciiTheme="minorEastAsia" w:hAnsiTheme="minorEastAsia" w:cstheme="minorEastAsia"/>
            <w:sz w:val="24"/>
            <w:lang w:val="en-US" w:eastAsia="zh-CN"/>
          </w:rPr>
          <w:t>一）</w:t>
        </w:r>
      </w:ins>
      <w:ins w:id="218" w:author="火心" w:date="2022-04-20T21:13:13Z">
        <w:r>
          <w:rPr>
            <w:rFonts w:hint="eastAsia" w:asciiTheme="minorEastAsia" w:hAnsiTheme="minorEastAsia" w:cstheme="minorEastAsia"/>
            <w:sz w:val="24"/>
          </w:rPr>
          <w:t>××××（小4号宋体）</w:t>
        </w:r>
      </w:ins>
      <w:ins w:id="219" w:author="火心" w:date="2022-04-20T21:13:13Z">
        <w:r>
          <w:rPr>
            <w:rFonts w:hint="eastAsia" w:asciiTheme="minorEastAsia" w:hAnsiTheme="minorEastAsia" w:cstheme="minorEastAsia"/>
          </w:rPr>
          <w:t>……………………………………………………（1）</w:t>
        </w:r>
      </w:ins>
    </w:p>
    <w:p>
      <w:pPr>
        <w:spacing w:line="440" w:lineRule="exact"/>
        <w:ind w:left="435"/>
        <w:jc w:val="left"/>
        <w:rPr>
          <w:ins w:id="220" w:author="火心" w:date="2022-04-20T21:13:13Z"/>
          <w:rFonts w:asciiTheme="minorEastAsia" w:hAnsiTheme="minorEastAsia" w:cstheme="minorEastAsia"/>
        </w:rPr>
      </w:pPr>
      <w:ins w:id="221" w:author="火心" w:date="2022-04-20T21:13:13Z">
        <w:r>
          <w:rPr>
            <w:rFonts w:hint="eastAsia" w:asciiTheme="minorEastAsia" w:hAnsiTheme="minorEastAsia" w:cstheme="minorEastAsia"/>
          </w:rPr>
          <w:t>1.</w:t>
        </w:r>
      </w:ins>
      <w:ins w:id="222" w:author="火心" w:date="2022-04-20T21:13:13Z">
        <w:r>
          <w:rPr>
            <w:rFonts w:hint="eastAsia" w:asciiTheme="minorEastAsia" w:hAnsiTheme="minorEastAsia" w:cstheme="minorEastAsia"/>
            <w:sz w:val="24"/>
          </w:rPr>
          <w:t>××××（小4号宋体）</w:t>
        </w:r>
      </w:ins>
      <w:ins w:id="223" w:author="火心" w:date="2022-04-20T21:13:13Z">
        <w:r>
          <w:rPr>
            <w:rFonts w:hint="eastAsia" w:asciiTheme="minorEastAsia" w:hAnsiTheme="minorEastAsia" w:cstheme="minorEastAsia"/>
          </w:rPr>
          <w:t>………………………………………………………（1）</w:t>
        </w:r>
      </w:ins>
    </w:p>
    <w:p>
      <w:pPr>
        <w:spacing w:line="440" w:lineRule="exact"/>
        <w:ind w:left="435"/>
        <w:jc w:val="left"/>
        <w:rPr>
          <w:ins w:id="224" w:author="火心" w:date="2022-04-20T21:13:13Z"/>
          <w:rFonts w:asciiTheme="minorEastAsia" w:hAnsiTheme="minorEastAsia" w:cstheme="minorEastAsia"/>
        </w:rPr>
      </w:pPr>
      <w:ins w:id="225" w:author="火心" w:date="2022-04-20T21:13:13Z">
        <w:r>
          <w:rPr>
            <w:rFonts w:hint="eastAsia" w:asciiTheme="minorEastAsia" w:hAnsiTheme="minorEastAsia" w:cstheme="minorEastAsia"/>
            <w:lang w:eastAsia="zh-CN"/>
          </w:rPr>
          <w:t>（</w:t>
        </w:r>
      </w:ins>
      <w:ins w:id="226" w:author="火心" w:date="2022-04-20T21:13:13Z">
        <w:r>
          <w:rPr>
            <w:rFonts w:hint="eastAsia" w:asciiTheme="minorEastAsia" w:hAnsiTheme="minorEastAsia" w:cstheme="minorEastAsia"/>
            <w:lang w:val="en-US" w:eastAsia="zh-CN"/>
          </w:rPr>
          <w:t>1）</w:t>
        </w:r>
      </w:ins>
      <w:ins w:id="227" w:author="火心" w:date="2022-04-20T21:13:13Z">
        <w:r>
          <w:rPr>
            <w:rFonts w:hint="eastAsia" w:asciiTheme="minorEastAsia" w:hAnsiTheme="minorEastAsia" w:cstheme="minorEastAsia"/>
            <w:sz w:val="24"/>
          </w:rPr>
          <w:t>××××（小4号宋体）</w:t>
        </w:r>
      </w:ins>
      <w:ins w:id="228" w:author="火心" w:date="2022-04-20T21:13:13Z">
        <w:r>
          <w:rPr>
            <w:rFonts w:hint="eastAsia" w:asciiTheme="minorEastAsia" w:hAnsiTheme="minorEastAsia" w:cstheme="minorEastAsia"/>
          </w:rPr>
          <w:t>………………………………………………………（1）</w:t>
        </w:r>
      </w:ins>
    </w:p>
    <w:p>
      <w:pPr>
        <w:spacing w:line="440" w:lineRule="exact"/>
        <w:ind w:left="435"/>
        <w:jc w:val="left"/>
        <w:rPr>
          <w:del w:id="229" w:author="火心" w:date="2022-04-20T21:13:31Z"/>
          <w:rFonts w:hint="eastAsia" w:asciiTheme="minorEastAsia" w:hAnsiTheme="minorEastAsia" w:cstheme="minorEastAsia"/>
        </w:rPr>
      </w:pPr>
    </w:p>
    <w:p>
      <w:pPr>
        <w:spacing w:line="440" w:lineRule="exact"/>
        <w:ind w:left="435"/>
        <w:jc w:val="left"/>
        <w:rPr>
          <w:del w:id="230" w:author="火心" w:date="2022-04-20T21:13:25Z"/>
          <w:rFonts w:asciiTheme="minorEastAsia" w:hAnsiTheme="minorEastAsia" w:cstheme="minorEastAsia"/>
        </w:rPr>
      </w:pPr>
      <w:del w:id="231" w:author="火心" w:date="2022-04-20T21:13:25Z">
        <w:r>
          <w:rPr>
            <w:rFonts w:hint="eastAsia" w:asciiTheme="minorEastAsia" w:hAnsiTheme="minorEastAsia" w:cstheme="minorEastAsia"/>
          </w:rPr>
          <w:delText>1.1.3</w:delText>
        </w:r>
      </w:del>
      <w:del w:id="232" w:author="火心" w:date="2022-04-20T21:13:25Z">
        <w:r>
          <w:rPr>
            <w:rFonts w:hint="eastAsia" w:asciiTheme="minorEastAsia" w:hAnsiTheme="minorEastAsia" w:cstheme="minorEastAsia"/>
            <w:sz w:val="24"/>
          </w:rPr>
          <w:delText>××××（小4号宋体）</w:delText>
        </w:r>
      </w:del>
      <w:del w:id="233" w:author="火心" w:date="2022-04-20T21:13:25Z">
        <w:r>
          <w:rPr>
            <w:rFonts w:hint="eastAsia" w:asciiTheme="minorEastAsia" w:hAnsiTheme="minorEastAsia" w:cstheme="minorEastAsia"/>
          </w:rPr>
          <w:delText>………………………………………………………（1）</w:delText>
        </w:r>
      </w:del>
    </w:p>
    <w:p>
      <w:pPr>
        <w:spacing w:line="440" w:lineRule="exact"/>
        <w:jc w:val="left"/>
        <w:rPr>
          <w:del w:id="234" w:author="火心" w:date="2022-04-20T21:13:22Z"/>
          <w:rFonts w:asciiTheme="minorEastAsia" w:hAnsiTheme="minorEastAsia" w:cstheme="minorEastAsia"/>
        </w:rPr>
      </w:pPr>
      <w:del w:id="235" w:author="火心" w:date="2022-04-20T21:13:32Z">
        <w:r>
          <w:rPr>
            <w:rFonts w:hint="eastAsia" w:asciiTheme="minorEastAsia" w:hAnsiTheme="minorEastAsia" w:cstheme="minorEastAsia"/>
          </w:rPr>
          <w:delText xml:space="preserve">  </w:delText>
        </w:r>
      </w:del>
      <w:r>
        <w:rPr>
          <w:rFonts w:hint="eastAsia" w:asciiTheme="minorEastAsia" w:hAnsiTheme="minorEastAsia" w:cstheme="minorEastAsia"/>
        </w:rPr>
        <w:t xml:space="preserve"> </w:t>
      </w:r>
      <w:del w:id="236" w:author="火心" w:date="2022-04-20T21:13:22Z">
        <w:r>
          <w:rPr>
            <w:rFonts w:hint="eastAsia" w:asciiTheme="minorEastAsia" w:hAnsiTheme="minorEastAsia" w:cstheme="minorEastAsia"/>
          </w:rPr>
          <w:delText xml:space="preserve"> </w:delText>
        </w:r>
      </w:del>
      <w:del w:id="237" w:author="火心" w:date="2022-04-20T21:13:22Z">
        <w:r>
          <w:rPr>
            <w:rFonts w:hint="eastAsia" w:asciiTheme="minorEastAsia" w:hAnsiTheme="minorEastAsia" w:cstheme="minorEastAsia"/>
            <w:sz w:val="24"/>
          </w:rPr>
          <w:delText xml:space="preserve">2 </w:delText>
        </w:r>
      </w:del>
      <w:del w:id="238" w:author="火心" w:date="2022-04-20T21:13:22Z">
        <w:r>
          <w:rPr>
            <w:rFonts w:asciiTheme="minorEastAsia" w:hAnsiTheme="minorEastAsia" w:cstheme="minorEastAsia"/>
            <w:sz w:val="24"/>
          </w:rPr>
          <w:delText xml:space="preserve"> </w:delText>
        </w:r>
      </w:del>
      <w:del w:id="239" w:author="火心" w:date="2022-04-20T21:13:22Z">
        <w:r>
          <w:rPr>
            <w:rFonts w:hint="eastAsia" w:asciiTheme="minorEastAsia" w:hAnsiTheme="minorEastAsia" w:cstheme="minorEastAsia"/>
            <w:sz w:val="24"/>
          </w:rPr>
          <w:delText>××××</w:delText>
        </w:r>
      </w:del>
      <w:del w:id="240" w:author="火心" w:date="2022-04-20T21:13:22Z">
        <w:r>
          <w:rPr>
            <w:rFonts w:hint="eastAsia" w:asciiTheme="minorEastAsia" w:hAnsiTheme="minorEastAsia" w:cstheme="minorEastAsia"/>
          </w:rPr>
          <w:delText>…………………………………………………………………………… （2）</w:delText>
        </w:r>
      </w:del>
    </w:p>
    <w:p>
      <w:pPr>
        <w:spacing w:line="440" w:lineRule="exact"/>
        <w:jc w:val="left"/>
        <w:rPr>
          <w:del w:id="241" w:author="火心" w:date="2022-04-20T21:14:50Z"/>
          <w:rFonts w:asciiTheme="minorEastAsia" w:hAnsiTheme="minorEastAsia" w:cstheme="minorEastAsia"/>
        </w:rPr>
      </w:pPr>
      <w:del w:id="242" w:author="火心" w:date="2022-04-20T21:13:22Z">
        <w:r>
          <w:rPr>
            <w:rFonts w:hint="eastAsia" w:asciiTheme="minorEastAsia" w:hAnsiTheme="minorEastAsia" w:cstheme="minorEastAsia"/>
          </w:rPr>
          <w:delText xml:space="preserve">   </w:delText>
        </w:r>
      </w:del>
      <w:del w:id="243" w:author="火心" w:date="2022-04-20T21:13:22Z">
        <w:r>
          <w:rPr>
            <w:rFonts w:hint="eastAsia" w:asciiTheme="minorEastAsia" w:hAnsiTheme="minorEastAsia" w:cstheme="minorEastAsia"/>
            <w:sz w:val="24"/>
          </w:rPr>
          <w:delText xml:space="preserve"> 3  ××××</w:delText>
        </w:r>
      </w:del>
      <w:del w:id="244" w:author="火心" w:date="2022-04-20T21:13:22Z">
        <w:r>
          <w:rPr>
            <w:rFonts w:hint="eastAsia" w:asciiTheme="minorEastAsia" w:hAnsiTheme="minorEastAsia" w:cstheme="minorEastAsia"/>
          </w:rPr>
          <w:delText>…………………………………………………………………………… （3）</w:delText>
        </w:r>
      </w:del>
    </w:p>
    <w:p>
      <w:pPr>
        <w:adjustRightInd w:val="0"/>
        <w:snapToGrid w:val="0"/>
        <w:spacing w:line="440" w:lineRule="exact"/>
        <w:jc w:val="left"/>
        <w:rPr>
          <w:rFonts w:asciiTheme="minorEastAsia" w:hAnsiTheme="minorEastAsia" w:cstheme="minorEastAsia"/>
          <w:sz w:val="24"/>
          <w:szCs w:val="24"/>
        </w:rPr>
        <w:pPrChange w:id="245" w:author="火心" w:date="2022-04-20T21:14:50Z">
          <w:pPr>
            <w:pStyle w:val="4"/>
            <w:adjustRightInd w:val="0"/>
            <w:snapToGrid w:val="0"/>
            <w:spacing w:line="440" w:lineRule="exact"/>
            <w:jc w:val="left"/>
          </w:pPr>
        </w:pPrChange>
      </w:pPr>
      <w:r>
        <w:rPr>
          <w:rFonts w:hint="eastAsia" w:asciiTheme="minorEastAsia" w:hAnsiTheme="minorEastAsia" w:cstheme="minorEastAsia"/>
          <w:sz w:val="24"/>
          <w:szCs w:val="24"/>
        </w:rPr>
        <w:t>第二章 实验材料</w:t>
      </w:r>
    </w:p>
    <w:p>
      <w:pPr>
        <w:numPr>
          <w:ilvl w:val="-1"/>
          <w:numId w:val="0"/>
        </w:numPr>
        <w:spacing w:line="440" w:lineRule="exact"/>
        <w:ind w:firstLine="420"/>
        <w:jc w:val="left"/>
        <w:rPr>
          <w:ins w:id="246" w:author="火心" w:date="2022-04-20T21:12:58Z"/>
          <w:rFonts w:hint="default" w:asciiTheme="minorEastAsia" w:hAnsiTheme="minorEastAsia" w:eastAsiaTheme="minorEastAsia" w:cstheme="minorEastAsia"/>
          <w:color w:val="0000FF"/>
          <w:highlight w:val="yellow"/>
          <w:lang w:val="en-US" w:eastAsia="zh-CN"/>
        </w:rPr>
      </w:pPr>
      <w:ins w:id="247" w:author="火心" w:date="2022-04-20T21:12:58Z">
        <w:r>
          <w:rPr>
            <w:rFonts w:hint="eastAsia" w:asciiTheme="minorEastAsia" w:hAnsiTheme="minorEastAsia" w:cstheme="minorEastAsia"/>
            <w:color w:val="0000FF"/>
            <w:highlight w:val="yellow"/>
            <w:lang w:val="en-US" w:eastAsia="zh-CN"/>
          </w:rPr>
          <w:t>第一节   （可省略）</w:t>
        </w:r>
      </w:ins>
    </w:p>
    <w:p>
      <w:pPr>
        <w:spacing w:line="440" w:lineRule="exact"/>
        <w:ind w:firstLine="420"/>
        <w:jc w:val="left"/>
        <w:rPr>
          <w:ins w:id="248" w:author="火心" w:date="2022-04-20T21:12:58Z"/>
          <w:rFonts w:asciiTheme="minorEastAsia" w:hAnsiTheme="minorEastAsia" w:cstheme="minorEastAsia"/>
          <w:sz w:val="24"/>
        </w:rPr>
      </w:pPr>
      <w:ins w:id="249" w:author="火心" w:date="2022-04-20T21:12:58Z">
        <w:r>
          <w:rPr>
            <w:rFonts w:hint="eastAsia" w:asciiTheme="minorEastAsia" w:hAnsiTheme="minorEastAsia" w:cstheme="minorEastAsia"/>
            <w:sz w:val="24"/>
            <w:lang w:val="en-US" w:eastAsia="zh-CN"/>
          </w:rPr>
          <w:t>一、</w:t>
        </w:r>
      </w:ins>
      <w:ins w:id="250" w:author="火心" w:date="2022-04-20T21:12:58Z">
        <w:r>
          <w:rPr>
            <w:rFonts w:hint="eastAsia" w:asciiTheme="minorEastAsia" w:hAnsiTheme="minorEastAsia" w:cstheme="minorEastAsia"/>
            <w:sz w:val="24"/>
          </w:rPr>
          <w:t xml:space="preserve"> ××××（小4号宋体）</w:t>
        </w:r>
      </w:ins>
      <w:ins w:id="251" w:author="火心" w:date="2022-04-20T21:12:58Z">
        <w:r>
          <w:rPr>
            <w:rFonts w:hint="eastAsia" w:asciiTheme="minorEastAsia" w:hAnsiTheme="minorEastAsia" w:cstheme="minorEastAsia"/>
          </w:rPr>
          <w:t>……………………………………………………（1）</w:t>
        </w:r>
      </w:ins>
    </w:p>
    <w:p>
      <w:pPr>
        <w:numPr>
          <w:ilvl w:val="-1"/>
          <w:numId w:val="0"/>
        </w:numPr>
        <w:spacing w:line="440" w:lineRule="exact"/>
        <w:ind w:left="435" w:firstLine="0"/>
        <w:jc w:val="left"/>
        <w:rPr>
          <w:ins w:id="252" w:author="火心" w:date="2022-04-20T21:12:58Z"/>
          <w:rFonts w:asciiTheme="minorEastAsia" w:hAnsiTheme="minorEastAsia" w:cstheme="minorEastAsia"/>
        </w:rPr>
      </w:pPr>
      <w:ins w:id="253" w:author="火心" w:date="2022-04-20T21:12:58Z">
        <w:r>
          <w:rPr>
            <w:rFonts w:hint="eastAsia" w:asciiTheme="minorEastAsia" w:hAnsiTheme="minorEastAsia" w:cstheme="minorEastAsia"/>
            <w:sz w:val="24"/>
            <w:lang w:eastAsia="zh-CN"/>
          </w:rPr>
          <w:t>（</w:t>
        </w:r>
      </w:ins>
      <w:ins w:id="254" w:author="火心" w:date="2022-04-20T21:12:58Z">
        <w:r>
          <w:rPr>
            <w:rFonts w:hint="eastAsia" w:asciiTheme="minorEastAsia" w:hAnsiTheme="minorEastAsia" w:cstheme="minorEastAsia"/>
            <w:sz w:val="24"/>
            <w:lang w:val="en-US" w:eastAsia="zh-CN"/>
          </w:rPr>
          <w:t>一）</w:t>
        </w:r>
      </w:ins>
      <w:ins w:id="255" w:author="火心" w:date="2022-04-20T21:12:58Z">
        <w:r>
          <w:rPr>
            <w:rFonts w:hint="eastAsia" w:asciiTheme="minorEastAsia" w:hAnsiTheme="minorEastAsia" w:cstheme="minorEastAsia"/>
            <w:sz w:val="24"/>
          </w:rPr>
          <w:t>××××（小4号宋体）</w:t>
        </w:r>
      </w:ins>
      <w:ins w:id="256" w:author="火心" w:date="2022-04-20T21:12:58Z">
        <w:r>
          <w:rPr>
            <w:rFonts w:hint="eastAsia" w:asciiTheme="minorEastAsia" w:hAnsiTheme="minorEastAsia" w:cstheme="minorEastAsia"/>
          </w:rPr>
          <w:t>……………………………………………………（1）</w:t>
        </w:r>
      </w:ins>
    </w:p>
    <w:p>
      <w:pPr>
        <w:spacing w:line="440" w:lineRule="exact"/>
        <w:ind w:left="435"/>
        <w:jc w:val="left"/>
        <w:rPr>
          <w:ins w:id="257" w:author="火心" w:date="2022-04-20T21:12:58Z"/>
          <w:rFonts w:asciiTheme="minorEastAsia" w:hAnsiTheme="minorEastAsia" w:cstheme="minorEastAsia"/>
        </w:rPr>
      </w:pPr>
      <w:ins w:id="258" w:author="火心" w:date="2022-04-20T21:12:58Z">
        <w:r>
          <w:rPr>
            <w:rFonts w:hint="eastAsia" w:asciiTheme="minorEastAsia" w:hAnsiTheme="minorEastAsia" w:cstheme="minorEastAsia"/>
          </w:rPr>
          <w:t>1.</w:t>
        </w:r>
      </w:ins>
      <w:ins w:id="259" w:author="火心" w:date="2022-04-20T21:12:58Z">
        <w:r>
          <w:rPr>
            <w:rFonts w:hint="eastAsia" w:asciiTheme="minorEastAsia" w:hAnsiTheme="minorEastAsia" w:cstheme="minorEastAsia"/>
            <w:sz w:val="24"/>
          </w:rPr>
          <w:t>××××（小4号宋体）</w:t>
        </w:r>
      </w:ins>
      <w:ins w:id="260" w:author="火心" w:date="2022-04-20T21:12:58Z">
        <w:r>
          <w:rPr>
            <w:rFonts w:hint="eastAsia" w:asciiTheme="minorEastAsia" w:hAnsiTheme="minorEastAsia" w:cstheme="minorEastAsia"/>
          </w:rPr>
          <w:t>………………………………………………………（1）</w:t>
        </w:r>
      </w:ins>
    </w:p>
    <w:p>
      <w:pPr>
        <w:spacing w:line="440" w:lineRule="exact"/>
        <w:ind w:left="435"/>
        <w:jc w:val="left"/>
        <w:rPr>
          <w:ins w:id="261" w:author="火心" w:date="2022-04-20T21:12:58Z"/>
          <w:rFonts w:asciiTheme="minorEastAsia" w:hAnsiTheme="minorEastAsia" w:cstheme="minorEastAsia"/>
        </w:rPr>
      </w:pPr>
      <w:ins w:id="262" w:author="火心" w:date="2022-04-20T21:12:58Z">
        <w:r>
          <w:rPr>
            <w:rFonts w:hint="eastAsia" w:asciiTheme="minorEastAsia" w:hAnsiTheme="minorEastAsia" w:cstheme="minorEastAsia"/>
            <w:lang w:eastAsia="zh-CN"/>
          </w:rPr>
          <w:t>（</w:t>
        </w:r>
      </w:ins>
      <w:ins w:id="263" w:author="火心" w:date="2022-04-20T21:12:58Z">
        <w:r>
          <w:rPr>
            <w:rFonts w:hint="eastAsia" w:asciiTheme="minorEastAsia" w:hAnsiTheme="minorEastAsia" w:cstheme="minorEastAsia"/>
            <w:lang w:val="en-US" w:eastAsia="zh-CN"/>
          </w:rPr>
          <w:t>1）</w:t>
        </w:r>
      </w:ins>
      <w:ins w:id="264" w:author="火心" w:date="2022-04-20T21:12:58Z">
        <w:r>
          <w:rPr>
            <w:rFonts w:hint="eastAsia" w:asciiTheme="minorEastAsia" w:hAnsiTheme="minorEastAsia" w:cstheme="minorEastAsia"/>
            <w:sz w:val="24"/>
          </w:rPr>
          <w:t>××××（小4号宋体）</w:t>
        </w:r>
      </w:ins>
      <w:ins w:id="265" w:author="火心" w:date="2022-04-20T21:12:58Z">
        <w:r>
          <w:rPr>
            <w:rFonts w:hint="eastAsia" w:asciiTheme="minorEastAsia" w:hAnsiTheme="minorEastAsia" w:cstheme="minorEastAsia"/>
          </w:rPr>
          <w:t>………………………………………………………（1）</w:t>
        </w:r>
      </w:ins>
    </w:p>
    <w:p>
      <w:pPr>
        <w:spacing w:line="440" w:lineRule="exact"/>
        <w:ind w:firstLine="435"/>
        <w:jc w:val="left"/>
        <w:rPr>
          <w:del w:id="266" w:author="火心" w:date="2022-04-20T21:14:33Z"/>
          <w:rFonts w:asciiTheme="minorEastAsia" w:hAnsiTheme="minorEastAsia" w:cstheme="minorEastAsia"/>
        </w:rPr>
      </w:pPr>
      <w:del w:id="267" w:author="火心" w:date="2022-04-20T21:14:33Z">
        <w:r>
          <w:rPr>
            <w:rFonts w:hint="eastAsia" w:asciiTheme="minorEastAsia" w:hAnsiTheme="minorEastAsia" w:cstheme="minorEastAsia"/>
            <w:sz w:val="24"/>
          </w:rPr>
          <w:delText>1  ××××</w:delText>
        </w:r>
      </w:del>
      <w:del w:id="268" w:author="火心" w:date="2022-04-20T21:14:33Z">
        <w:r>
          <w:rPr>
            <w:rFonts w:hint="eastAsia" w:asciiTheme="minorEastAsia" w:hAnsiTheme="minorEastAsia" w:cstheme="minorEastAsia"/>
          </w:rPr>
          <w:delText>……………………………………………………………………………（6）</w:delText>
        </w:r>
      </w:del>
    </w:p>
    <w:p>
      <w:pPr>
        <w:spacing w:line="440" w:lineRule="exact"/>
        <w:ind w:left="435"/>
        <w:jc w:val="left"/>
        <w:rPr>
          <w:del w:id="269" w:author="火心" w:date="2022-04-20T21:14:33Z"/>
          <w:rFonts w:asciiTheme="minorEastAsia" w:hAnsiTheme="minorEastAsia" w:cstheme="minorEastAsia"/>
        </w:rPr>
      </w:pPr>
      <w:del w:id="270" w:author="火心" w:date="2022-04-20T21:14:33Z">
        <w:r>
          <w:rPr>
            <w:rFonts w:hint="eastAsia" w:asciiTheme="minorEastAsia" w:hAnsiTheme="minorEastAsia" w:cstheme="minorEastAsia"/>
          </w:rPr>
          <w:delText>1.1</w:delText>
        </w:r>
      </w:del>
      <w:del w:id="271" w:author="火心" w:date="2022-04-20T21:14:33Z">
        <w:r>
          <w:rPr>
            <w:rFonts w:hint="eastAsia" w:asciiTheme="minorEastAsia" w:hAnsiTheme="minorEastAsia" w:cstheme="minorEastAsia"/>
            <w:sz w:val="24"/>
          </w:rPr>
          <w:delText>××××</w:delText>
        </w:r>
      </w:del>
      <w:del w:id="272" w:author="火心" w:date="2022-04-20T21:14:33Z">
        <w:r>
          <w:rPr>
            <w:rFonts w:hint="eastAsia" w:asciiTheme="minorEastAsia" w:hAnsiTheme="minorEastAsia" w:cstheme="minorEastAsia"/>
          </w:rPr>
          <w:delText>……………………………………………………………………………（6）</w:delText>
        </w:r>
      </w:del>
    </w:p>
    <w:p>
      <w:pPr>
        <w:spacing w:line="440" w:lineRule="exact"/>
        <w:jc w:val="left"/>
        <w:rPr>
          <w:del w:id="273" w:author="火心" w:date="2022-04-20T21:14:33Z"/>
          <w:rFonts w:asciiTheme="minorEastAsia" w:hAnsiTheme="minorEastAsia" w:cstheme="minorEastAsia"/>
        </w:rPr>
      </w:pPr>
      <w:del w:id="274" w:author="火心" w:date="2022-04-20T21:14:33Z">
        <w:r>
          <w:rPr>
            <w:rFonts w:hint="eastAsia" w:asciiTheme="minorEastAsia" w:hAnsiTheme="minorEastAsia" w:cstheme="minorEastAsia"/>
          </w:rPr>
          <w:delText xml:space="preserve">   </w:delText>
        </w:r>
      </w:del>
      <w:del w:id="275" w:author="火心" w:date="2022-04-20T21:14:33Z">
        <w:r>
          <w:rPr>
            <w:rFonts w:hint="eastAsia" w:asciiTheme="minorEastAsia" w:hAnsiTheme="minorEastAsia" w:cstheme="minorEastAsia"/>
            <w:sz w:val="24"/>
          </w:rPr>
          <w:delText xml:space="preserve"> 2  ××××</w:delText>
        </w:r>
      </w:del>
      <w:del w:id="276" w:author="火心" w:date="2022-04-20T21:14:33Z">
        <w:r>
          <w:rPr>
            <w:rFonts w:hint="eastAsia" w:asciiTheme="minorEastAsia" w:hAnsiTheme="minorEastAsia" w:cstheme="minorEastAsia"/>
          </w:rPr>
          <w:delText>……………………………………………………………………………（8）</w:delText>
        </w:r>
      </w:del>
    </w:p>
    <w:p>
      <w:pPr>
        <w:spacing w:line="440" w:lineRule="exact"/>
        <w:jc w:val="left"/>
        <w:rPr>
          <w:del w:id="277" w:author="火心" w:date="2022-04-20T21:14:33Z"/>
          <w:rFonts w:asciiTheme="minorEastAsia" w:hAnsiTheme="minorEastAsia" w:cstheme="minorEastAsia"/>
        </w:rPr>
      </w:pPr>
      <w:del w:id="278" w:author="火心" w:date="2022-04-20T21:14:33Z">
        <w:r>
          <w:rPr>
            <w:rFonts w:hint="eastAsia" w:asciiTheme="minorEastAsia" w:hAnsiTheme="minorEastAsia" w:cstheme="minorEastAsia"/>
          </w:rPr>
          <w:delText xml:space="preserve">    </w:delText>
        </w:r>
      </w:del>
      <w:del w:id="279" w:author="火心" w:date="2022-04-20T21:14:33Z">
        <w:r>
          <w:rPr>
            <w:rFonts w:hint="eastAsia" w:asciiTheme="minorEastAsia" w:hAnsiTheme="minorEastAsia" w:cstheme="minorEastAsia"/>
            <w:sz w:val="24"/>
          </w:rPr>
          <w:delText>3  ××××</w:delText>
        </w:r>
      </w:del>
      <w:del w:id="280" w:author="火心" w:date="2022-04-20T21:14:33Z">
        <w:r>
          <w:rPr>
            <w:rFonts w:hint="eastAsia" w:asciiTheme="minorEastAsia" w:hAnsiTheme="minorEastAsia" w:cstheme="minorEastAsia"/>
          </w:rPr>
          <w:delText>……………………………………………………………………………（10）</w:delText>
        </w:r>
      </w:del>
    </w:p>
    <w:p>
      <w:pPr>
        <w:pStyle w:val="4"/>
        <w:adjustRightInd w:val="0"/>
        <w:snapToGrid w:val="0"/>
        <w:spacing w:line="440" w:lineRule="exact"/>
        <w:jc w:val="left"/>
        <w:rPr>
          <w:del w:id="281" w:author="火心" w:date="2022-04-20T21:14:33Z"/>
          <w:rFonts w:asciiTheme="minorEastAsia" w:hAnsiTheme="minorEastAsia" w:cstheme="minorEastAsia"/>
          <w:sz w:val="24"/>
          <w:szCs w:val="24"/>
        </w:rPr>
      </w:pPr>
      <w:del w:id="282" w:author="火心" w:date="2022-04-20T21:14:33Z">
        <w:r>
          <w:rPr>
            <w:rFonts w:hint="eastAsia" w:asciiTheme="minorEastAsia" w:hAnsiTheme="minorEastAsia" w:cstheme="minorEastAsia"/>
            <w:sz w:val="24"/>
            <w:szCs w:val="24"/>
          </w:rPr>
          <w:delText>第三章  实验方案</w:delText>
        </w:r>
      </w:del>
    </w:p>
    <w:p>
      <w:pPr>
        <w:spacing w:line="440" w:lineRule="exact"/>
        <w:jc w:val="left"/>
        <w:rPr>
          <w:del w:id="283" w:author="火心" w:date="2022-04-20T21:14:33Z"/>
          <w:rFonts w:asciiTheme="minorEastAsia" w:hAnsiTheme="minorEastAsia" w:cstheme="minorEastAsia"/>
        </w:rPr>
      </w:pPr>
      <w:del w:id="284" w:author="火心" w:date="2022-04-20T21:14:33Z">
        <w:r>
          <w:rPr>
            <w:rFonts w:hint="eastAsia" w:asciiTheme="minorEastAsia" w:hAnsiTheme="minorEastAsia" w:cstheme="minorEastAsia"/>
          </w:rPr>
          <w:delText xml:space="preserve">    </w:delText>
        </w:r>
      </w:del>
      <w:del w:id="285" w:author="火心" w:date="2022-04-20T21:14:33Z">
        <w:r>
          <w:rPr>
            <w:rFonts w:hint="eastAsia" w:asciiTheme="minorEastAsia" w:hAnsiTheme="minorEastAsia" w:cstheme="minorEastAsia"/>
            <w:sz w:val="24"/>
          </w:rPr>
          <w:delText>1 ××××</w:delText>
        </w:r>
      </w:del>
      <w:del w:id="286" w:author="火心" w:date="2022-04-20T21:14:33Z">
        <w:r>
          <w:rPr>
            <w:rFonts w:hint="eastAsia" w:asciiTheme="minorEastAsia" w:hAnsiTheme="minorEastAsia" w:cstheme="minorEastAsia"/>
          </w:rPr>
          <w:delText>……………………………………………………………………………（12）</w:delText>
        </w:r>
      </w:del>
    </w:p>
    <w:p>
      <w:pPr>
        <w:spacing w:line="440" w:lineRule="exact"/>
        <w:jc w:val="left"/>
        <w:rPr>
          <w:del w:id="287" w:author="火心" w:date="2022-04-20T21:14:33Z"/>
          <w:rFonts w:asciiTheme="minorEastAsia" w:hAnsiTheme="minorEastAsia" w:cstheme="minorEastAsia"/>
        </w:rPr>
      </w:pPr>
      <w:del w:id="288" w:author="火心" w:date="2022-04-20T21:14:33Z">
        <w:r>
          <w:rPr>
            <w:rFonts w:hint="eastAsia" w:asciiTheme="minorEastAsia" w:hAnsiTheme="minorEastAsia" w:cstheme="minorEastAsia"/>
          </w:rPr>
          <w:delText xml:space="preserve">   </w:delText>
        </w:r>
      </w:del>
      <w:del w:id="289" w:author="火心" w:date="2022-04-20T21:14:33Z">
        <w:r>
          <w:rPr>
            <w:rFonts w:hint="eastAsia" w:asciiTheme="minorEastAsia" w:hAnsiTheme="minorEastAsia" w:cstheme="minorEastAsia"/>
            <w:sz w:val="24"/>
          </w:rPr>
          <w:delText xml:space="preserve"> 2 ××××</w:delText>
        </w:r>
      </w:del>
      <w:del w:id="290" w:author="火心" w:date="2022-04-20T21:14:33Z">
        <w:r>
          <w:rPr>
            <w:rFonts w:hint="eastAsia" w:asciiTheme="minorEastAsia" w:hAnsiTheme="minorEastAsia" w:cstheme="minorEastAsia"/>
          </w:rPr>
          <w:delText>……………………………………………………………………………（15）</w:delText>
        </w:r>
      </w:del>
    </w:p>
    <w:p>
      <w:pPr>
        <w:spacing w:line="440" w:lineRule="exact"/>
        <w:jc w:val="left"/>
        <w:rPr>
          <w:del w:id="291" w:author="火心" w:date="2022-04-20T21:14:33Z"/>
          <w:rFonts w:asciiTheme="minorEastAsia" w:hAnsiTheme="minorEastAsia" w:cstheme="minorEastAsia"/>
        </w:rPr>
      </w:pPr>
      <w:del w:id="292" w:author="火心" w:date="2022-04-20T21:14:33Z">
        <w:r>
          <w:rPr>
            <w:rFonts w:hint="eastAsia" w:asciiTheme="minorEastAsia" w:hAnsiTheme="minorEastAsia" w:cstheme="minorEastAsia"/>
          </w:rPr>
          <w:delText xml:space="preserve">    </w:delText>
        </w:r>
      </w:del>
      <w:del w:id="293" w:author="火心" w:date="2022-04-20T21:14:33Z">
        <w:r>
          <w:rPr>
            <w:rFonts w:hint="eastAsia" w:asciiTheme="minorEastAsia" w:hAnsiTheme="minorEastAsia" w:cstheme="minorEastAsia"/>
            <w:sz w:val="24"/>
          </w:rPr>
          <w:delText>3 ××××…</w:delText>
        </w:r>
      </w:del>
      <w:del w:id="294" w:author="火心" w:date="2022-04-20T21:14:33Z">
        <w:r>
          <w:rPr>
            <w:rFonts w:hint="eastAsia" w:asciiTheme="minorEastAsia" w:hAnsiTheme="minorEastAsia" w:cstheme="minorEastAsia"/>
          </w:rPr>
          <w:delText>…………………………………………………………………………（16）</w:delText>
        </w:r>
      </w:del>
    </w:p>
    <w:p>
      <w:pPr>
        <w:pStyle w:val="4"/>
        <w:adjustRightInd w:val="0"/>
        <w:snapToGrid w:val="0"/>
        <w:spacing w:line="440" w:lineRule="exact"/>
        <w:jc w:val="left"/>
        <w:rPr>
          <w:del w:id="295" w:author="火心" w:date="2022-04-20T21:14:33Z"/>
          <w:rFonts w:asciiTheme="minorEastAsia" w:hAnsiTheme="minorEastAsia" w:cstheme="minorEastAsia"/>
          <w:sz w:val="24"/>
          <w:szCs w:val="24"/>
        </w:rPr>
      </w:pPr>
      <w:del w:id="296" w:author="火心" w:date="2022-04-20T21:14:33Z">
        <w:r>
          <w:rPr>
            <w:rFonts w:hint="eastAsia" w:asciiTheme="minorEastAsia" w:hAnsiTheme="minorEastAsia" w:cstheme="minorEastAsia"/>
            <w:sz w:val="24"/>
            <w:szCs w:val="24"/>
          </w:rPr>
          <w:delText>第四章  实验数据处理</w:delText>
        </w:r>
      </w:del>
    </w:p>
    <w:p>
      <w:pPr>
        <w:spacing w:line="440" w:lineRule="exact"/>
        <w:jc w:val="left"/>
        <w:rPr>
          <w:del w:id="297" w:author="火心" w:date="2022-04-20T21:14:33Z"/>
          <w:rFonts w:asciiTheme="minorEastAsia" w:hAnsiTheme="minorEastAsia" w:cstheme="minorEastAsia"/>
        </w:rPr>
      </w:pPr>
      <w:del w:id="298" w:author="火心" w:date="2022-04-20T21:14:33Z">
        <w:r>
          <w:rPr>
            <w:rFonts w:hint="eastAsia" w:asciiTheme="minorEastAsia" w:hAnsiTheme="minorEastAsia" w:cstheme="minorEastAsia"/>
          </w:rPr>
          <w:delText xml:space="preserve">  </w:delText>
        </w:r>
      </w:del>
      <w:del w:id="299" w:author="火心" w:date="2022-04-20T21:14:33Z">
        <w:r>
          <w:rPr>
            <w:rFonts w:asciiTheme="minorEastAsia" w:hAnsiTheme="minorEastAsia" w:cstheme="minorEastAsia"/>
          </w:rPr>
          <w:delText xml:space="preserve"> </w:delText>
        </w:r>
      </w:del>
      <w:del w:id="300" w:author="火心" w:date="2022-04-20T21:14:33Z">
        <w:r>
          <w:rPr>
            <w:rFonts w:hint="eastAsia" w:asciiTheme="minorEastAsia" w:hAnsiTheme="minorEastAsia" w:cstheme="minorEastAsia"/>
          </w:rPr>
          <w:delText xml:space="preserve"> </w:delText>
        </w:r>
      </w:del>
      <w:del w:id="301" w:author="火心" w:date="2022-04-20T21:14:33Z">
        <w:r>
          <w:rPr>
            <w:rFonts w:hint="eastAsia" w:asciiTheme="minorEastAsia" w:hAnsiTheme="minorEastAsia" w:cstheme="minorEastAsia"/>
            <w:sz w:val="24"/>
          </w:rPr>
          <w:delText>1  ××××</w:delText>
        </w:r>
      </w:del>
      <w:del w:id="302" w:author="火心" w:date="2022-04-20T21:14:33Z">
        <w:r>
          <w:rPr>
            <w:rFonts w:hint="eastAsia" w:asciiTheme="minorEastAsia" w:hAnsiTheme="minorEastAsia" w:cstheme="minorEastAsia"/>
          </w:rPr>
          <w:delText>……………………………………………………………………………（21）</w:delText>
        </w:r>
      </w:del>
    </w:p>
    <w:p>
      <w:pPr>
        <w:spacing w:line="440" w:lineRule="exact"/>
        <w:jc w:val="left"/>
        <w:rPr>
          <w:del w:id="303" w:author="火心" w:date="2022-04-20T21:14:33Z"/>
          <w:rFonts w:asciiTheme="minorEastAsia" w:hAnsiTheme="minorEastAsia" w:cstheme="minorEastAsia"/>
        </w:rPr>
      </w:pPr>
      <w:del w:id="304" w:author="火心" w:date="2022-04-20T21:14:33Z">
        <w:r>
          <w:rPr>
            <w:rFonts w:hint="eastAsia" w:asciiTheme="minorEastAsia" w:hAnsiTheme="minorEastAsia" w:cstheme="minorEastAsia"/>
          </w:rPr>
          <w:delText xml:space="preserve">   </w:delText>
        </w:r>
      </w:del>
      <w:del w:id="305" w:author="火心" w:date="2022-04-20T21:14:33Z">
        <w:r>
          <w:rPr>
            <w:rFonts w:asciiTheme="minorEastAsia" w:hAnsiTheme="minorEastAsia" w:cstheme="minorEastAsia"/>
          </w:rPr>
          <w:delText xml:space="preserve"> </w:delText>
        </w:r>
      </w:del>
      <w:del w:id="306" w:author="火心" w:date="2022-04-20T21:14:33Z">
        <w:r>
          <w:rPr>
            <w:rFonts w:hint="eastAsia" w:asciiTheme="minorEastAsia" w:hAnsiTheme="minorEastAsia" w:cstheme="minorEastAsia"/>
            <w:sz w:val="24"/>
          </w:rPr>
          <w:delText>2  ××××</w:delText>
        </w:r>
      </w:del>
      <w:del w:id="307" w:author="火心" w:date="2022-04-20T21:14:33Z">
        <w:r>
          <w:rPr>
            <w:rFonts w:hint="eastAsia" w:asciiTheme="minorEastAsia" w:hAnsiTheme="minorEastAsia" w:cstheme="minorEastAsia"/>
          </w:rPr>
          <w:delText>……………………………………………………………………………（23）</w:delText>
        </w:r>
      </w:del>
    </w:p>
    <w:p>
      <w:pPr>
        <w:spacing w:line="440" w:lineRule="exact"/>
        <w:jc w:val="left"/>
        <w:rPr>
          <w:del w:id="308" w:author="火心" w:date="2022-04-20T21:14:33Z"/>
          <w:rFonts w:asciiTheme="minorEastAsia" w:hAnsiTheme="minorEastAsia" w:cstheme="minorEastAsia"/>
        </w:rPr>
      </w:pPr>
      <w:del w:id="309" w:author="火心" w:date="2022-04-20T21:14:33Z">
        <w:r>
          <w:rPr>
            <w:rFonts w:hint="eastAsia" w:asciiTheme="minorEastAsia" w:hAnsiTheme="minorEastAsia" w:cstheme="minorEastAsia"/>
          </w:rPr>
          <w:delText xml:space="preserve">   </w:delText>
        </w:r>
      </w:del>
      <w:del w:id="310" w:author="火心" w:date="2022-04-20T21:14:33Z">
        <w:r>
          <w:rPr>
            <w:rFonts w:asciiTheme="minorEastAsia" w:hAnsiTheme="minorEastAsia" w:cstheme="minorEastAsia"/>
          </w:rPr>
          <w:delText xml:space="preserve"> </w:delText>
        </w:r>
      </w:del>
      <w:del w:id="311" w:author="火心" w:date="2022-04-20T21:14:33Z">
        <w:r>
          <w:rPr>
            <w:rFonts w:hint="eastAsia" w:asciiTheme="minorEastAsia" w:hAnsiTheme="minorEastAsia" w:cstheme="minorEastAsia"/>
            <w:sz w:val="24"/>
          </w:rPr>
          <w:delText>3  ××××</w:delText>
        </w:r>
      </w:del>
      <w:del w:id="312" w:author="火心" w:date="2022-04-20T21:14:33Z">
        <w:r>
          <w:rPr>
            <w:rFonts w:hint="eastAsia" w:asciiTheme="minorEastAsia" w:hAnsiTheme="minorEastAsia" w:cstheme="minorEastAsia"/>
          </w:rPr>
          <w:delText>……………………………………………………………………………（25）</w:delText>
        </w:r>
      </w:del>
    </w:p>
    <w:p>
      <w:pPr>
        <w:pStyle w:val="4"/>
        <w:adjustRightInd w:val="0"/>
        <w:snapToGrid w:val="0"/>
        <w:spacing w:line="440" w:lineRule="exact"/>
        <w:jc w:val="left"/>
        <w:rPr>
          <w:del w:id="313" w:author="火心" w:date="2022-04-20T21:14:33Z"/>
          <w:rFonts w:asciiTheme="minorEastAsia" w:hAnsiTheme="minorEastAsia" w:cstheme="minorEastAsia"/>
          <w:sz w:val="24"/>
          <w:szCs w:val="24"/>
        </w:rPr>
      </w:pPr>
      <w:del w:id="314" w:author="火心" w:date="2022-04-20T21:14:33Z">
        <w:r>
          <w:rPr>
            <w:rFonts w:hint="eastAsia" w:asciiTheme="minorEastAsia" w:hAnsiTheme="minorEastAsia" w:cstheme="minorEastAsia"/>
            <w:sz w:val="24"/>
            <w:szCs w:val="24"/>
          </w:rPr>
          <w:delText>第五章  结果分析与结论（讨论）</w:delText>
        </w:r>
      </w:del>
    </w:p>
    <w:p>
      <w:pPr>
        <w:spacing w:line="440" w:lineRule="exact"/>
        <w:jc w:val="left"/>
        <w:rPr>
          <w:del w:id="315" w:author="火心" w:date="2022-04-20T21:14:33Z"/>
          <w:rFonts w:asciiTheme="minorEastAsia" w:hAnsiTheme="minorEastAsia" w:cstheme="minorEastAsia"/>
        </w:rPr>
      </w:pPr>
      <w:del w:id="316" w:author="火心" w:date="2022-04-20T21:14:33Z">
        <w:r>
          <w:rPr>
            <w:rFonts w:hint="eastAsia" w:asciiTheme="minorEastAsia" w:hAnsiTheme="minorEastAsia" w:cstheme="minorEastAsia"/>
          </w:rPr>
          <w:delText xml:space="preserve">   </w:delText>
        </w:r>
      </w:del>
      <w:del w:id="317" w:author="火心" w:date="2022-04-20T21:14:33Z">
        <w:r>
          <w:rPr>
            <w:rFonts w:hint="eastAsia" w:asciiTheme="minorEastAsia" w:hAnsiTheme="minorEastAsia" w:cstheme="minorEastAsia"/>
            <w:sz w:val="24"/>
          </w:rPr>
          <w:delText xml:space="preserve"> 1  ××××</w:delText>
        </w:r>
      </w:del>
      <w:del w:id="318" w:author="火心" w:date="2022-04-20T21:14:33Z">
        <w:r>
          <w:rPr>
            <w:rFonts w:hint="eastAsia" w:asciiTheme="minorEastAsia" w:hAnsiTheme="minorEastAsia" w:cstheme="minorEastAsia"/>
          </w:rPr>
          <w:delText>……………………………………………………………………………（28）</w:delText>
        </w:r>
      </w:del>
    </w:p>
    <w:p>
      <w:pPr>
        <w:spacing w:line="440" w:lineRule="exact"/>
        <w:jc w:val="left"/>
        <w:rPr>
          <w:del w:id="319" w:author="火心" w:date="2022-04-20T21:14:33Z"/>
          <w:rFonts w:asciiTheme="minorEastAsia" w:hAnsiTheme="minorEastAsia" w:cstheme="minorEastAsia"/>
        </w:rPr>
      </w:pPr>
      <w:del w:id="320" w:author="火心" w:date="2022-04-20T21:14:33Z">
        <w:r>
          <w:rPr>
            <w:rFonts w:hint="eastAsia" w:asciiTheme="minorEastAsia" w:hAnsiTheme="minorEastAsia" w:cstheme="minorEastAsia"/>
          </w:rPr>
          <w:delText xml:space="preserve">    </w:delText>
        </w:r>
      </w:del>
      <w:del w:id="321" w:author="火心" w:date="2022-04-20T21:14:33Z">
        <w:r>
          <w:rPr>
            <w:rFonts w:hint="eastAsia" w:asciiTheme="minorEastAsia" w:hAnsiTheme="minorEastAsia" w:cstheme="minorEastAsia"/>
            <w:sz w:val="24"/>
          </w:rPr>
          <w:delText>2  ××××</w:delText>
        </w:r>
      </w:del>
      <w:del w:id="322" w:author="火心" w:date="2022-04-20T21:14:33Z">
        <w:r>
          <w:rPr>
            <w:rFonts w:hint="eastAsia" w:asciiTheme="minorEastAsia" w:hAnsiTheme="minorEastAsia" w:cstheme="minorEastAsia"/>
          </w:rPr>
          <w:delText>……………………………………………………………………………（30）</w:delText>
        </w:r>
      </w:del>
    </w:p>
    <w:p>
      <w:pPr>
        <w:spacing w:line="440" w:lineRule="exact"/>
        <w:jc w:val="left"/>
        <w:rPr>
          <w:rFonts w:asciiTheme="minorEastAsia" w:hAnsiTheme="minorEastAsia" w:cstheme="minorEastAsia"/>
        </w:rPr>
      </w:pPr>
      <w:r>
        <w:rPr>
          <w:rFonts w:hint="eastAsia" w:asciiTheme="minorEastAsia" w:hAnsiTheme="minorEastAsia" w:cstheme="minorEastAsia"/>
          <w:sz w:val="24"/>
        </w:rPr>
        <w:t>附录</w:t>
      </w:r>
      <w:r>
        <w:rPr>
          <w:rFonts w:hint="eastAsia" w:asciiTheme="minorEastAsia" w:hAnsiTheme="minorEastAsia" w:cstheme="minorEastAsia"/>
        </w:rPr>
        <w:t>……………………………………………………………………………………………（32）</w:t>
      </w:r>
    </w:p>
    <w:p>
      <w:pPr>
        <w:spacing w:line="440" w:lineRule="exact"/>
        <w:jc w:val="left"/>
        <w:rPr>
          <w:rFonts w:asciiTheme="minorEastAsia" w:hAnsiTheme="minorEastAsia" w:cstheme="minorEastAsia"/>
        </w:rPr>
      </w:pPr>
      <w:r>
        <w:rPr>
          <w:rFonts w:hint="eastAsia" w:asciiTheme="minorEastAsia" w:hAnsiTheme="minorEastAsia" w:cstheme="minorEastAsia"/>
          <w:sz w:val="24"/>
        </w:rPr>
        <w:t>参考文献</w:t>
      </w:r>
      <w:r>
        <w:rPr>
          <w:rFonts w:hint="eastAsia" w:asciiTheme="minorEastAsia" w:hAnsiTheme="minorEastAsia" w:cstheme="minorEastAsia"/>
        </w:rPr>
        <w:t>……………………………………………………………………………………（33）</w:t>
      </w:r>
    </w:p>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攻读硕士学位期间完成的科研成果……………………………………………（37）</w:t>
      </w:r>
    </w:p>
    <w:p>
      <w:pPr>
        <w:spacing w:line="440" w:lineRule="exact"/>
        <w:jc w:val="left"/>
        <w:rPr>
          <w:rFonts w:asciiTheme="minorEastAsia" w:hAnsiTheme="minorEastAsia" w:cstheme="minorEastAsia"/>
        </w:rPr>
      </w:pPr>
      <w:r>
        <w:rPr>
          <w:rFonts w:hint="eastAsia" w:asciiTheme="minorEastAsia" w:hAnsiTheme="minorEastAsia" w:cstheme="minorEastAsia"/>
          <w:sz w:val="24"/>
          <w:szCs w:val="24"/>
        </w:rPr>
        <w:t>致谢</w:t>
      </w:r>
      <w:r>
        <w:rPr>
          <w:rFonts w:hint="eastAsia" w:asciiTheme="minorEastAsia" w:hAnsiTheme="minorEastAsia" w:cstheme="minorEastAsia"/>
        </w:rPr>
        <w:t>……………………………………………………………………</w:t>
      </w:r>
      <w:bookmarkStart w:id="0" w:name="_GoBack"/>
      <w:bookmarkEnd w:id="0"/>
      <w:r>
        <w:rPr>
          <w:rFonts w:hint="eastAsia" w:asciiTheme="minorEastAsia" w:hAnsiTheme="minorEastAsia" w:cstheme="minorEastAsia"/>
        </w:rPr>
        <w:t>………………………（38）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112AED"/>
    <w:multiLevelType w:val="singleLevel"/>
    <w:tmpl w:val="F4112AED"/>
    <w:lvl w:ilvl="0" w:tentative="0">
      <w:start w:val="1"/>
      <w:numFmt w:val="chineseCounting"/>
      <w:suff w:val="space"/>
      <w:lvlText w:val="第%1章"/>
      <w:lvlJc w:val="left"/>
      <w:rPr>
        <w:rFonts w:hint="eastAsia"/>
      </w:rPr>
    </w:lvl>
  </w:abstractNum>
  <w:abstractNum w:abstractNumId="1">
    <w:nsid w:val="66F5BA71"/>
    <w:multiLevelType w:val="multilevel"/>
    <w:tmpl w:val="66F5BA71"/>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火心">
    <w15:presenceInfo w15:providerId="WPS Office" w15:userId="396863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202.203.15.180/seeyon/officeservlet"/>
  </w:docVars>
  <w:rsids>
    <w:rsidRoot w:val="3AD75205"/>
    <w:rsid w:val="00002F11"/>
    <w:rsid w:val="000A3A21"/>
    <w:rsid w:val="000B45FD"/>
    <w:rsid w:val="000C6680"/>
    <w:rsid w:val="000F3ABF"/>
    <w:rsid w:val="000F7892"/>
    <w:rsid w:val="00102692"/>
    <w:rsid w:val="00104BDF"/>
    <w:rsid w:val="00112309"/>
    <w:rsid w:val="001167C9"/>
    <w:rsid w:val="00133813"/>
    <w:rsid w:val="00166F19"/>
    <w:rsid w:val="001B64BD"/>
    <w:rsid w:val="001B7277"/>
    <w:rsid w:val="001D61D9"/>
    <w:rsid w:val="0021388F"/>
    <w:rsid w:val="00241EA1"/>
    <w:rsid w:val="002A3C74"/>
    <w:rsid w:val="002A58AC"/>
    <w:rsid w:val="002A6E1B"/>
    <w:rsid w:val="002C6139"/>
    <w:rsid w:val="002D227A"/>
    <w:rsid w:val="00311B6F"/>
    <w:rsid w:val="00315A92"/>
    <w:rsid w:val="00315DE0"/>
    <w:rsid w:val="00323691"/>
    <w:rsid w:val="003324F3"/>
    <w:rsid w:val="00362109"/>
    <w:rsid w:val="003713E5"/>
    <w:rsid w:val="003B3C6D"/>
    <w:rsid w:val="003C5B25"/>
    <w:rsid w:val="00426708"/>
    <w:rsid w:val="00442DB8"/>
    <w:rsid w:val="0045434C"/>
    <w:rsid w:val="00464599"/>
    <w:rsid w:val="004C101C"/>
    <w:rsid w:val="004C41EE"/>
    <w:rsid w:val="004E79D4"/>
    <w:rsid w:val="005D1302"/>
    <w:rsid w:val="006127DD"/>
    <w:rsid w:val="00614350"/>
    <w:rsid w:val="006D2F4E"/>
    <w:rsid w:val="0070016E"/>
    <w:rsid w:val="00787203"/>
    <w:rsid w:val="007D3CDD"/>
    <w:rsid w:val="007E65A6"/>
    <w:rsid w:val="007F62BF"/>
    <w:rsid w:val="00800E0A"/>
    <w:rsid w:val="00854BBA"/>
    <w:rsid w:val="008661CD"/>
    <w:rsid w:val="00916AF2"/>
    <w:rsid w:val="00936B60"/>
    <w:rsid w:val="00951A10"/>
    <w:rsid w:val="00953CBD"/>
    <w:rsid w:val="00964575"/>
    <w:rsid w:val="00976B24"/>
    <w:rsid w:val="009934EB"/>
    <w:rsid w:val="009A2F5F"/>
    <w:rsid w:val="009E22D8"/>
    <w:rsid w:val="00A36087"/>
    <w:rsid w:val="00A947AF"/>
    <w:rsid w:val="00B265C0"/>
    <w:rsid w:val="00B30572"/>
    <w:rsid w:val="00B64187"/>
    <w:rsid w:val="00B73BA1"/>
    <w:rsid w:val="00BB6AE2"/>
    <w:rsid w:val="00BE1499"/>
    <w:rsid w:val="00BE2251"/>
    <w:rsid w:val="00C04D7F"/>
    <w:rsid w:val="00C06C9F"/>
    <w:rsid w:val="00C35E05"/>
    <w:rsid w:val="00C6400D"/>
    <w:rsid w:val="00C84566"/>
    <w:rsid w:val="00CF718D"/>
    <w:rsid w:val="00D37CB2"/>
    <w:rsid w:val="00D6358F"/>
    <w:rsid w:val="00DF431B"/>
    <w:rsid w:val="00E17E05"/>
    <w:rsid w:val="00E3395D"/>
    <w:rsid w:val="00E64CFA"/>
    <w:rsid w:val="00E65315"/>
    <w:rsid w:val="00E92AEA"/>
    <w:rsid w:val="00EA34D5"/>
    <w:rsid w:val="00EB0655"/>
    <w:rsid w:val="00EC5040"/>
    <w:rsid w:val="00ED5260"/>
    <w:rsid w:val="00F130DB"/>
    <w:rsid w:val="00F242C3"/>
    <w:rsid w:val="00F24ACA"/>
    <w:rsid w:val="00FA5FCA"/>
    <w:rsid w:val="00FD0CBB"/>
    <w:rsid w:val="186F2DE5"/>
    <w:rsid w:val="1E256172"/>
    <w:rsid w:val="2ECB6840"/>
    <w:rsid w:val="31E57FF4"/>
    <w:rsid w:val="3AD75205"/>
    <w:rsid w:val="3E041A5F"/>
    <w:rsid w:val="45462310"/>
    <w:rsid w:val="4BBF58C8"/>
    <w:rsid w:val="568C5FC3"/>
    <w:rsid w:val="5EC20105"/>
    <w:rsid w:val="644B70BC"/>
    <w:rsid w:val="703A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uiPriority w:val="0"/>
    <w:rPr>
      <w:rFonts w:ascii="宋体" w:eastAsia="宋体"/>
      <w:sz w:val="18"/>
      <w:szCs w:val="18"/>
    </w:rPr>
  </w:style>
  <w:style w:type="paragraph" w:styleId="3">
    <w:name w:val="Body Text Indent"/>
    <w:basedOn w:val="1"/>
    <w:link w:val="16"/>
    <w:uiPriority w:val="0"/>
    <w:pPr>
      <w:spacing w:line="300" w:lineRule="auto"/>
      <w:ind w:firstLine="560" w:firstLineChars="200"/>
    </w:pPr>
    <w:rPr>
      <w:sz w:val="28"/>
      <w:szCs w:val="28"/>
    </w:rPr>
  </w:style>
  <w:style w:type="paragraph" w:styleId="4">
    <w:name w:val="Plain Text"/>
    <w:basedOn w:val="1"/>
    <w:link w:val="17"/>
    <w:qFormat/>
    <w:uiPriority w:val="0"/>
    <w:rPr>
      <w:rFonts w:ascii="宋体" w:hAnsi="Courier New" w:cs="Courier New"/>
      <w:szCs w:val="21"/>
    </w:rPr>
  </w:style>
  <w:style w:type="paragraph" w:styleId="5">
    <w:name w:val="Date"/>
    <w:basedOn w:val="1"/>
    <w:next w:val="1"/>
    <w:link w:val="15"/>
    <w:uiPriority w:val="0"/>
    <w:pPr>
      <w:ind w:left="100" w:leftChars="2500"/>
    </w:p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99"/>
    <w:pPr>
      <w:ind w:firstLine="420" w:firstLineChars="200"/>
    </w:pPr>
  </w:style>
  <w:style w:type="character" w:customStyle="1" w:styleId="13">
    <w:name w:val="页眉 Char"/>
    <w:basedOn w:val="11"/>
    <w:link w:val="7"/>
    <w:uiPriority w:val="0"/>
    <w:rPr>
      <w:rFonts w:asciiTheme="minorHAnsi" w:hAnsiTheme="minorHAnsi" w:eastAsiaTheme="minorEastAsia" w:cstheme="minorBidi"/>
      <w:kern w:val="2"/>
      <w:sz w:val="18"/>
      <w:szCs w:val="18"/>
    </w:rPr>
  </w:style>
  <w:style w:type="character" w:customStyle="1" w:styleId="14">
    <w:name w:val="页脚 Char"/>
    <w:basedOn w:val="11"/>
    <w:link w:val="6"/>
    <w:uiPriority w:val="0"/>
    <w:rPr>
      <w:rFonts w:asciiTheme="minorHAnsi" w:hAnsiTheme="minorHAnsi" w:eastAsiaTheme="minorEastAsia" w:cstheme="minorBidi"/>
      <w:kern w:val="2"/>
      <w:sz w:val="18"/>
      <w:szCs w:val="18"/>
    </w:rPr>
  </w:style>
  <w:style w:type="character" w:customStyle="1" w:styleId="15">
    <w:name w:val="日期 Char"/>
    <w:basedOn w:val="11"/>
    <w:link w:val="5"/>
    <w:uiPriority w:val="0"/>
    <w:rPr>
      <w:rFonts w:asciiTheme="minorHAnsi" w:hAnsiTheme="minorHAnsi" w:eastAsiaTheme="minorEastAsia" w:cstheme="minorBidi"/>
      <w:kern w:val="2"/>
      <w:sz w:val="21"/>
      <w:szCs w:val="22"/>
    </w:rPr>
  </w:style>
  <w:style w:type="character" w:customStyle="1" w:styleId="16">
    <w:name w:val="正文文本缩进 Char"/>
    <w:basedOn w:val="11"/>
    <w:link w:val="3"/>
    <w:uiPriority w:val="0"/>
    <w:rPr>
      <w:rFonts w:asciiTheme="minorHAnsi" w:hAnsiTheme="minorHAnsi" w:eastAsiaTheme="minorEastAsia" w:cstheme="minorBidi"/>
      <w:kern w:val="2"/>
      <w:sz w:val="28"/>
      <w:szCs w:val="28"/>
    </w:rPr>
  </w:style>
  <w:style w:type="character" w:customStyle="1" w:styleId="17">
    <w:name w:val="纯文本 Char"/>
    <w:basedOn w:val="11"/>
    <w:link w:val="4"/>
    <w:uiPriority w:val="0"/>
    <w:rPr>
      <w:rFonts w:ascii="宋体" w:hAnsi="Courier New" w:cs="Courier New" w:eastAsiaTheme="minorEastAsia"/>
      <w:kern w:val="2"/>
      <w:sz w:val="21"/>
      <w:szCs w:val="21"/>
    </w:rPr>
  </w:style>
  <w:style w:type="character" w:customStyle="1" w:styleId="18">
    <w:name w:val="文档结构图 Char"/>
    <w:basedOn w:val="11"/>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5600</Words>
  <Characters>1112</Characters>
  <Lines>9</Lines>
  <Paragraphs>13</Paragraphs>
  <TotalTime>1</TotalTime>
  <ScaleCrop>false</ScaleCrop>
  <LinksUpToDate>false</LinksUpToDate>
  <CharactersWithSpaces>6699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2021-04-06T08:52:00Z</dcterms:created>
  <dc:creator>郭丽红</dc:creator>
  <cp:lastModifiedBy>火心</cp:lastModifiedBy>
  <dcterms:modified xsi:type="dcterms:W3CDTF">2022-04-20T13:14:55Z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4580848D439444E6AFB71AD049B1EE06</vt:lpwstr>
  </property>
</Properties>
</file>